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8F88" w14:textId="6EFA785A" w:rsidR="007A6B7D" w:rsidRDefault="007A6B7D">
      <w:pPr>
        <w:pStyle w:val="Title"/>
        <w:jc w:val="left"/>
        <w:rPr>
          <w:rFonts w:cs="Arial"/>
          <w:b/>
          <w:sz w:val="28"/>
        </w:rPr>
      </w:pPr>
      <w:bookmarkStart w:id="0" w:name="_GoBack"/>
      <w:bookmarkEnd w:id="0"/>
    </w:p>
    <w:p w14:paraId="419A3357" w14:textId="7631BBFD" w:rsidR="00A148BC" w:rsidRDefault="00A148BC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>(SAMPLE A: MAY BE USED WHEN ADOPTING CITY’S CODE</w:t>
      </w:r>
      <w:r w:rsidR="00B804F9">
        <w:rPr>
          <w:rFonts w:cs="Arial"/>
          <w:b/>
          <w:sz w:val="28"/>
        </w:rPr>
        <w:t xml:space="preserve"> OF CONDUCT</w:t>
      </w:r>
      <w:r>
        <w:rPr>
          <w:rFonts w:cs="Arial"/>
          <w:b/>
          <w:sz w:val="28"/>
        </w:rPr>
        <w:t>/ print on letterhead</w:t>
      </w:r>
      <w:r w:rsidR="009B107E">
        <w:rPr>
          <w:rFonts w:cs="Arial"/>
          <w:b/>
          <w:sz w:val="28"/>
        </w:rPr>
        <w:t xml:space="preserve"> – Delete Note</w:t>
      </w:r>
      <w:r>
        <w:rPr>
          <w:rFonts w:cs="Arial"/>
          <w:b/>
          <w:sz w:val="28"/>
        </w:rPr>
        <w:t>)</w:t>
      </w:r>
    </w:p>
    <w:p w14:paraId="53B06FC3" w14:textId="77777777" w:rsidR="00A148BC" w:rsidRDefault="00A148BC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32BC7FE8" w14:textId="77777777" w:rsidR="00A148BC" w:rsidRDefault="00A148BC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CERTIFICATION OF BOARD RESOLUTION</w:t>
      </w:r>
    </w:p>
    <w:p w14:paraId="0483A89F" w14:textId="77777777" w:rsidR="00A148BC" w:rsidRDefault="00A148BC">
      <w:pPr>
        <w:pStyle w:val="Title"/>
        <w:rPr>
          <w:rFonts w:cs="Arial"/>
          <w:i/>
          <w:sz w:val="24"/>
        </w:rPr>
      </w:pPr>
    </w:p>
    <w:p w14:paraId="49E89E39" w14:textId="77777777" w:rsidR="00A148BC" w:rsidRDefault="00A148BC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4"/>
            </w:rPr>
            <w:t>Los Angeles</w:t>
          </w:r>
        </w:smartTag>
      </w:smartTag>
      <w:r>
        <w:rPr>
          <w:rFonts w:cs="Arial"/>
          <w:sz w:val="24"/>
        </w:rPr>
        <w:t xml:space="preserve"> community; and</w:t>
      </w:r>
    </w:p>
    <w:p w14:paraId="7C0ACEF7" w14:textId="77777777" w:rsidR="00A148BC" w:rsidRDefault="00A148BC">
      <w:pPr>
        <w:pStyle w:val="Title"/>
        <w:jc w:val="both"/>
        <w:rPr>
          <w:rFonts w:cs="Arial"/>
          <w:sz w:val="24"/>
        </w:rPr>
      </w:pPr>
    </w:p>
    <w:p w14:paraId="45B2C6E7" w14:textId="77777777" w:rsidR="00A148BC" w:rsidRDefault="00A148BC">
      <w:pPr>
        <w:pStyle w:val="Title"/>
        <w:jc w:val="both"/>
        <w:rPr>
          <w:rFonts w:cs="Arial"/>
          <w:iCs/>
          <w:sz w:val="24"/>
        </w:rPr>
      </w:pPr>
      <w:r>
        <w:rPr>
          <w:rFonts w:cs="Arial"/>
          <w:sz w:val="24"/>
        </w:rPr>
        <w:t xml:space="preserve">Whereas adoption of a Code of Conduct shall be needed </w:t>
      </w:r>
      <w:proofErr w:type="gramStart"/>
      <w:r>
        <w:rPr>
          <w:rFonts w:cs="Arial"/>
          <w:sz w:val="24"/>
        </w:rPr>
        <w:t>in order for</w:t>
      </w:r>
      <w:proofErr w:type="gram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iCs/>
          <w:sz w:val="24"/>
        </w:rPr>
        <w:t>to continue to contract with the City and its funding sources; and</w:t>
      </w:r>
    </w:p>
    <w:p w14:paraId="7685586B" w14:textId="77777777" w:rsidR="00A148BC" w:rsidRDefault="00A148BC">
      <w:pPr>
        <w:pStyle w:val="Title"/>
        <w:jc w:val="both"/>
        <w:rPr>
          <w:rFonts w:cs="Arial"/>
          <w:i/>
          <w:sz w:val="24"/>
        </w:rPr>
      </w:pPr>
    </w:p>
    <w:p w14:paraId="749DEC2A" w14:textId="77777777" w:rsidR="00A148BC" w:rsidRDefault="00A148BC">
      <w:pPr>
        <w:pStyle w:val="Title"/>
        <w:jc w:val="both"/>
        <w:rPr>
          <w:rFonts w:cs="Arial"/>
          <w:iCs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iCs/>
          <w:sz w:val="24"/>
        </w:rPr>
        <w:t xml:space="preserve">has amended its corporate policies and procedures by reference to and incorporation of said </w:t>
      </w:r>
      <w:r w:rsidR="00B804F9">
        <w:rPr>
          <w:rFonts w:cs="Arial"/>
          <w:iCs/>
          <w:sz w:val="24"/>
        </w:rPr>
        <w:t xml:space="preserve">City </w:t>
      </w:r>
      <w:r>
        <w:rPr>
          <w:rFonts w:cs="Arial"/>
          <w:iCs/>
          <w:sz w:val="24"/>
        </w:rPr>
        <w:t xml:space="preserve">Code of Conduct; </w:t>
      </w:r>
    </w:p>
    <w:p w14:paraId="697A0BA7" w14:textId="77777777" w:rsidR="00A148BC" w:rsidRDefault="00A148BC">
      <w:pPr>
        <w:pStyle w:val="Title"/>
        <w:jc w:val="both"/>
        <w:rPr>
          <w:rFonts w:cs="Arial"/>
          <w:i/>
          <w:sz w:val="24"/>
        </w:rPr>
      </w:pPr>
    </w:p>
    <w:p w14:paraId="0A1E0460" w14:textId="77777777" w:rsidR="00A148BC" w:rsidRDefault="00A148BC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adopted the City of Los Angeles Code of Conduct </w:t>
      </w:r>
      <w:r w:rsidR="009C512C">
        <w:rPr>
          <w:rFonts w:cs="Arial"/>
          <w:sz w:val="24"/>
        </w:rPr>
        <w:t xml:space="preserve">(WDS Directive No. </w:t>
      </w:r>
      <w:r w:rsidR="002B458E">
        <w:rPr>
          <w:rFonts w:cs="Arial"/>
          <w:sz w:val="24"/>
        </w:rPr>
        <w:t>17</w:t>
      </w:r>
      <w:r w:rsidR="009C512C">
        <w:rPr>
          <w:rFonts w:cs="Arial"/>
          <w:sz w:val="24"/>
        </w:rPr>
        <w:t>-0</w:t>
      </w:r>
      <w:r w:rsidR="002B458E">
        <w:rPr>
          <w:rFonts w:cs="Arial"/>
          <w:sz w:val="24"/>
        </w:rPr>
        <w:t>8</w:t>
      </w:r>
      <w:r w:rsidR="009C512C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effective </w:t>
      </w:r>
      <w:r w:rsidR="009C512C">
        <w:rPr>
          <w:rFonts w:cs="Arial"/>
          <w:sz w:val="24"/>
        </w:rPr>
        <w:t xml:space="preserve">upon its issue date of </w:t>
      </w:r>
      <w:r w:rsidR="002B458E">
        <w:rPr>
          <w:rFonts w:cs="Arial"/>
          <w:sz w:val="24"/>
        </w:rPr>
        <w:t>January 10, 2017</w:t>
      </w:r>
      <w:r w:rsidR="009C512C">
        <w:rPr>
          <w:rFonts w:cs="Arial"/>
          <w:sz w:val="24"/>
        </w:rPr>
        <w:t>)</w:t>
      </w:r>
      <w:r>
        <w:rPr>
          <w:rFonts w:cs="Arial"/>
          <w:sz w:val="24"/>
        </w:rPr>
        <w:t xml:space="preserve"> with respect to all agreements </w:t>
      </w:r>
      <w:r>
        <w:rPr>
          <w:rFonts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5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might enter into with the City of Los Angeles; Said adoption will remain in effect unless amended by a future Board Resolution.</w:t>
      </w:r>
    </w:p>
    <w:p w14:paraId="3C9A9045" w14:textId="77777777" w:rsidR="00A148BC" w:rsidRDefault="00A148BC">
      <w:pPr>
        <w:pStyle w:val="Title"/>
        <w:jc w:val="both"/>
        <w:rPr>
          <w:rFonts w:cs="Arial"/>
          <w:sz w:val="24"/>
        </w:rPr>
      </w:pPr>
    </w:p>
    <w:p w14:paraId="109D8627" w14:textId="77777777" w:rsidR="00A148BC" w:rsidRDefault="00A148BC">
      <w:pPr>
        <w:rPr>
          <w:rFonts w:ascii="Arial" w:hAnsi="Arial" w:cs="Arial"/>
          <w:sz w:val="24"/>
        </w:rPr>
      </w:pPr>
    </w:p>
    <w:p w14:paraId="06304CE7" w14:textId="77777777" w:rsidR="00A148BC" w:rsidRDefault="00A148BC">
      <w:pPr>
        <w:rPr>
          <w:rFonts w:ascii="Arial" w:hAnsi="Arial" w:cs="Arial"/>
          <w:sz w:val="24"/>
        </w:rPr>
      </w:pPr>
    </w:p>
    <w:p w14:paraId="0602FF61" w14:textId="77777777" w:rsidR="00A148BC" w:rsidRDefault="00A148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I, the undersigned, do hereby certify:</w:t>
      </w:r>
    </w:p>
    <w:p w14:paraId="3C0BEE53" w14:textId="77777777" w:rsidR="00A148BC" w:rsidRDefault="00A148BC">
      <w:pPr>
        <w:rPr>
          <w:rFonts w:ascii="Arial" w:hAnsi="Arial" w:cs="Arial"/>
          <w:sz w:val="24"/>
        </w:rPr>
      </w:pPr>
    </w:p>
    <w:p w14:paraId="30C2C7EF" w14:textId="77777777" w:rsidR="00A148BC" w:rsidRDefault="00A148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 xml:space="preserve">That I am the duly elected Secretary of </w:t>
      </w: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  <w:u w:val="single"/>
        </w:rPr>
        <w:t>legal name of your corporation</w:t>
      </w:r>
      <w:r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>; and</w:t>
      </w:r>
    </w:p>
    <w:p w14:paraId="3B7CF73D" w14:textId="77777777" w:rsidR="00A148BC" w:rsidRDefault="00A148BC">
      <w:pPr>
        <w:rPr>
          <w:rFonts w:ascii="Arial" w:hAnsi="Arial" w:cs="Arial"/>
          <w:sz w:val="24"/>
        </w:rPr>
      </w:pPr>
    </w:p>
    <w:p w14:paraId="4425A9B7" w14:textId="77777777" w:rsidR="00A148BC" w:rsidRDefault="00A148BC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>, 20</w:t>
      </w:r>
      <w:r w:rsidR="009C512C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</w:p>
    <w:p w14:paraId="73ECA10D" w14:textId="77777777" w:rsidR="00A148BC" w:rsidRDefault="00A148BC">
      <w:pPr>
        <w:pStyle w:val="BodyTextIndent"/>
        <w:rPr>
          <w:rFonts w:ascii="Arial" w:hAnsi="Arial" w:cs="Arial"/>
        </w:rPr>
      </w:pPr>
    </w:p>
    <w:p w14:paraId="57EB6C2D" w14:textId="77777777" w:rsidR="00A148BC" w:rsidRDefault="00A148BC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>, 20</w:t>
      </w:r>
      <w:r w:rsidR="009C512C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</w:p>
    <w:p w14:paraId="7DA1EF4F" w14:textId="77777777" w:rsidR="00A148BC" w:rsidRDefault="00A148BC">
      <w:pPr>
        <w:pStyle w:val="BodyTextIndent"/>
        <w:rPr>
          <w:rFonts w:ascii="Arial" w:hAnsi="Arial" w:cs="Arial"/>
        </w:rPr>
      </w:pPr>
    </w:p>
    <w:p w14:paraId="4866984B" w14:textId="77777777" w:rsidR="00A148BC" w:rsidRDefault="00A148BC">
      <w:pPr>
        <w:pStyle w:val="BodyTextIndent"/>
        <w:rPr>
          <w:rFonts w:ascii="Arial" w:hAnsi="Arial" w:cs="Arial"/>
        </w:rPr>
      </w:pPr>
    </w:p>
    <w:p w14:paraId="22ED52FC" w14:textId="77777777" w:rsidR="00A148BC" w:rsidRDefault="00A148BC">
      <w:pPr>
        <w:pStyle w:val="BodyTextIndent"/>
        <w:rPr>
          <w:rFonts w:ascii="Arial" w:hAnsi="Arial" w:cs="Arial"/>
        </w:rPr>
      </w:pPr>
    </w:p>
    <w:p w14:paraId="059549F1" w14:textId="77777777" w:rsidR="00A148BC" w:rsidRDefault="00A148BC">
      <w:pPr>
        <w:pStyle w:val="BodyTextIndent"/>
        <w:rPr>
          <w:rFonts w:ascii="Arial" w:hAnsi="Arial" w:cs="Arial"/>
        </w:rPr>
      </w:pPr>
      <w:r>
        <w:rPr>
          <w:rFonts w:ascii="Arial" w:hAnsi="Arial" w:cs="Arial"/>
          <w:i/>
        </w:rPr>
        <w:t>(AFFIX CORPORATE SEAL HERE)</w:t>
      </w:r>
    </w:p>
    <w:p w14:paraId="4B426576" w14:textId="77777777" w:rsidR="00A148BC" w:rsidRDefault="00A148BC">
      <w:pPr>
        <w:pStyle w:val="BodyTextIndent"/>
        <w:rPr>
          <w:rFonts w:ascii="Arial" w:hAnsi="Arial" w:cs="Arial"/>
        </w:rPr>
      </w:pPr>
    </w:p>
    <w:p w14:paraId="4D3B4193" w14:textId="77777777" w:rsidR="00A148BC" w:rsidRDefault="00A148BC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54F78D8" w14:textId="77777777" w:rsidR="00A148BC" w:rsidRDefault="00A148BC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1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</w:rPr>
        <w:t>(Name of Corporate Secretary)</w:t>
      </w:r>
    </w:p>
    <w:p w14:paraId="04DBEB83" w14:textId="77777777" w:rsidR="00A148BC" w:rsidRDefault="00A148BC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03E6A994" w14:textId="77777777" w:rsidR="00A148BC" w:rsidRDefault="00A148BC" w:rsidP="00DC42B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430453F4" w14:textId="77777777" w:rsidR="00C75B38" w:rsidRDefault="00C75B38" w:rsidP="00DC42B2">
      <w:pPr>
        <w:pStyle w:val="BodyTextIndent"/>
        <w:ind w:left="5760"/>
        <w:rPr>
          <w:rFonts w:ascii="Arial" w:hAnsi="Arial" w:cs="Arial"/>
          <w:b/>
        </w:rPr>
      </w:pPr>
    </w:p>
    <w:p w14:paraId="18159288" w14:textId="77777777" w:rsidR="00E70AE8" w:rsidRDefault="00E70AE8" w:rsidP="00DC42B2">
      <w:pPr>
        <w:pStyle w:val="BodyTextIndent"/>
        <w:ind w:left="5760"/>
        <w:rPr>
          <w:rFonts w:ascii="Arial" w:hAnsi="Arial" w:cs="Arial"/>
          <w:b/>
        </w:rPr>
      </w:pPr>
    </w:p>
    <w:p w14:paraId="1C857FD4" w14:textId="4885B830" w:rsidR="004873AF" w:rsidRDefault="004873AF" w:rsidP="00DC42B2">
      <w:pPr>
        <w:pStyle w:val="BodyTextIndent"/>
        <w:ind w:left="5760"/>
        <w:rPr>
          <w:rFonts w:ascii="Arial" w:hAnsi="Arial" w:cs="Arial"/>
          <w:b/>
        </w:rPr>
      </w:pPr>
    </w:p>
    <w:p w14:paraId="4CF7F0EA" w14:textId="77777777" w:rsidR="004873AF" w:rsidRDefault="004873AF" w:rsidP="00DC42B2">
      <w:pPr>
        <w:pStyle w:val="BodyTextIndent"/>
        <w:ind w:left="5760"/>
        <w:rPr>
          <w:rFonts w:ascii="Arial" w:hAnsi="Arial" w:cs="Arial"/>
          <w:b/>
        </w:rPr>
      </w:pPr>
    </w:p>
    <w:p w14:paraId="02CE8DD8" w14:textId="0B359268" w:rsidR="00C75B38" w:rsidRDefault="00C75B38" w:rsidP="00C75B38">
      <w:pPr>
        <w:pStyle w:val="BodyTextIndent"/>
        <w:ind w:left="5760" w:hanging="5760"/>
        <w:jc w:val="left"/>
        <w:rPr>
          <w:rFonts w:ascii="Arial" w:hAnsi="Arial" w:cs="Arial"/>
          <w:sz w:val="16"/>
          <w:szCs w:val="16"/>
        </w:rPr>
      </w:pPr>
      <w:r w:rsidRPr="00C75B38">
        <w:rPr>
          <w:rFonts w:ascii="Arial" w:hAnsi="Arial" w:cs="Arial"/>
          <w:sz w:val="16"/>
          <w:szCs w:val="16"/>
        </w:rPr>
        <w:t>Rev. 0</w:t>
      </w:r>
      <w:r w:rsidR="002B458E">
        <w:rPr>
          <w:rFonts w:ascii="Arial" w:hAnsi="Arial" w:cs="Arial"/>
          <w:sz w:val="16"/>
          <w:szCs w:val="16"/>
        </w:rPr>
        <w:t>1</w:t>
      </w:r>
      <w:r w:rsidRPr="00C75B38">
        <w:rPr>
          <w:rFonts w:ascii="Arial" w:hAnsi="Arial" w:cs="Arial"/>
          <w:sz w:val="16"/>
          <w:szCs w:val="16"/>
        </w:rPr>
        <w:t>.</w:t>
      </w:r>
      <w:r w:rsidR="002B458E">
        <w:rPr>
          <w:rFonts w:ascii="Arial" w:hAnsi="Arial" w:cs="Arial"/>
          <w:sz w:val="16"/>
          <w:szCs w:val="16"/>
        </w:rPr>
        <w:t>10</w:t>
      </w:r>
      <w:r w:rsidRPr="00C75B38">
        <w:rPr>
          <w:rFonts w:ascii="Arial" w:hAnsi="Arial" w:cs="Arial"/>
          <w:sz w:val="16"/>
          <w:szCs w:val="16"/>
        </w:rPr>
        <w:t>.</w:t>
      </w:r>
    </w:p>
    <w:p w14:paraId="248E652E" w14:textId="5FD4E688" w:rsidR="004873AF" w:rsidRDefault="004873AF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sz w:val="16"/>
          <w:szCs w:val="16"/>
        </w:rPr>
        <w:br w:type="page"/>
      </w:r>
      <w:r>
        <w:rPr>
          <w:rFonts w:cs="Arial"/>
          <w:b/>
          <w:sz w:val="28"/>
        </w:rPr>
        <w:lastRenderedPageBreak/>
        <w:t xml:space="preserve">(SAMPLE B: MAY BE USED WHEN CONTRACTOR HAS EXISTING CODE OF CONDUCT WHICH WAS AMENDED TO INCORPORATE THE CITY’S CODE OF CONDUCT/ print on letterhead – Delete Note) </w:t>
      </w:r>
    </w:p>
    <w:p w14:paraId="05CC4D3D" w14:textId="77777777" w:rsidR="004873AF" w:rsidRDefault="004873AF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09BBC121" w14:textId="77777777" w:rsidR="004873AF" w:rsidRDefault="004873AF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CERTIFICATION OF BOARD RESOLUTION</w:t>
      </w:r>
    </w:p>
    <w:p w14:paraId="02ECC9A9" w14:textId="77777777" w:rsidR="004873AF" w:rsidRDefault="004873AF">
      <w:pPr>
        <w:pStyle w:val="Title"/>
        <w:rPr>
          <w:rFonts w:cs="Arial"/>
          <w:i/>
          <w:sz w:val="24"/>
        </w:rPr>
      </w:pPr>
    </w:p>
    <w:p w14:paraId="5101147C" w14:textId="77777777" w:rsidR="004873AF" w:rsidRDefault="004873AF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4"/>
            </w:rPr>
            <w:t>Los Angeles</w:t>
          </w:r>
        </w:smartTag>
      </w:smartTag>
      <w:r>
        <w:rPr>
          <w:rFonts w:cs="Arial"/>
          <w:sz w:val="24"/>
        </w:rPr>
        <w:t xml:space="preserve"> community; and</w:t>
      </w:r>
    </w:p>
    <w:p w14:paraId="317BCCD1" w14:textId="77777777" w:rsidR="004873AF" w:rsidRDefault="004873AF">
      <w:pPr>
        <w:pStyle w:val="Title"/>
        <w:jc w:val="both"/>
        <w:rPr>
          <w:rFonts w:cs="Arial"/>
          <w:sz w:val="24"/>
        </w:rPr>
      </w:pPr>
    </w:p>
    <w:p w14:paraId="756D2A64" w14:textId="77777777" w:rsidR="004873AF" w:rsidRDefault="004873AF">
      <w:pPr>
        <w:pStyle w:val="Title"/>
        <w:jc w:val="both"/>
        <w:rPr>
          <w:rFonts w:cs="Arial"/>
          <w:iCs/>
          <w:sz w:val="24"/>
        </w:rPr>
      </w:pPr>
      <w:r>
        <w:rPr>
          <w:rFonts w:cs="Arial"/>
          <w:sz w:val="24"/>
        </w:rPr>
        <w:t xml:space="preserve">Whereas adoption of a Code of Conduct shall be needed </w:t>
      </w:r>
      <w:proofErr w:type="gramStart"/>
      <w:r>
        <w:rPr>
          <w:rFonts w:cs="Arial"/>
          <w:sz w:val="24"/>
        </w:rPr>
        <w:t>in order for</w:t>
      </w:r>
      <w:proofErr w:type="gram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iCs/>
          <w:sz w:val="24"/>
        </w:rPr>
        <w:t>to continue to contract with the City and its funding sources; and</w:t>
      </w:r>
    </w:p>
    <w:p w14:paraId="78002E91" w14:textId="77777777" w:rsidR="004873AF" w:rsidRDefault="004873AF">
      <w:pPr>
        <w:pStyle w:val="Title"/>
        <w:jc w:val="both"/>
        <w:rPr>
          <w:rFonts w:cs="Arial"/>
          <w:i/>
          <w:sz w:val="24"/>
        </w:rPr>
      </w:pPr>
    </w:p>
    <w:p w14:paraId="3A0774C6" w14:textId="77777777" w:rsidR="004873AF" w:rsidRDefault="004873AF">
      <w:pPr>
        <w:pStyle w:val="Title"/>
        <w:jc w:val="both"/>
        <w:rPr>
          <w:rFonts w:cs="Arial"/>
          <w:iCs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iCs/>
          <w:sz w:val="24"/>
        </w:rPr>
        <w:t>amended its corporate policies and procedures by reference to and incorporation of said City Code of Conduct;</w:t>
      </w:r>
    </w:p>
    <w:p w14:paraId="4B17B2C2" w14:textId="77777777" w:rsidR="004873AF" w:rsidRDefault="004873AF">
      <w:pPr>
        <w:pStyle w:val="Title"/>
        <w:jc w:val="both"/>
        <w:rPr>
          <w:rFonts w:cs="Arial"/>
          <w:i/>
          <w:sz w:val="24"/>
        </w:rPr>
      </w:pPr>
    </w:p>
    <w:p w14:paraId="6731ACB8" w14:textId="77777777" w:rsidR="004873AF" w:rsidRPr="008E2FEC" w:rsidRDefault="004873AF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IT WAS RESOLVED that the Board of Directors of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3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adopted a Code of Conduct that contains all the requirements as set forth by the City of Los Angeles Code of Conduct (WDS Directive 17-08, effective upon its issue date of January 10, 2017) with respect to all agreements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may enter into with the City of Los Angeles; Said adoption will remain in effect unless amended by a future Board Resolution</w:t>
      </w:r>
      <w:r w:rsidRPr="008E2FEC">
        <w:rPr>
          <w:rFonts w:cs="Arial"/>
          <w:sz w:val="24"/>
        </w:rPr>
        <w:t xml:space="preserve">.  A fully executed copy of adopted Code of Conduct is attached to this Resolution and is incorporated herein by reference.  </w:t>
      </w:r>
    </w:p>
    <w:p w14:paraId="77BBEC6D" w14:textId="77777777" w:rsidR="004873AF" w:rsidRDefault="004873AF">
      <w:pPr>
        <w:pStyle w:val="Title"/>
        <w:jc w:val="both"/>
        <w:rPr>
          <w:rFonts w:cs="Arial"/>
          <w:sz w:val="24"/>
        </w:rPr>
      </w:pPr>
    </w:p>
    <w:p w14:paraId="7F6A0CC7" w14:textId="77777777" w:rsidR="004873AF" w:rsidRDefault="004873AF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22791FD0" w14:textId="77777777" w:rsidR="004873AF" w:rsidRDefault="004873AF">
      <w:pPr>
        <w:rPr>
          <w:rFonts w:cs="Arial"/>
          <w:sz w:val="24"/>
        </w:rPr>
      </w:pPr>
    </w:p>
    <w:p w14:paraId="1BC6293C" w14:textId="77777777" w:rsidR="004873AF" w:rsidRDefault="004873AF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1C289EE4" w14:textId="77777777" w:rsidR="004873AF" w:rsidRDefault="004873AF">
      <w:pPr>
        <w:rPr>
          <w:rFonts w:cs="Arial"/>
          <w:sz w:val="24"/>
        </w:rPr>
      </w:pPr>
    </w:p>
    <w:p w14:paraId="5D645E3A" w14:textId="77777777" w:rsidR="004873AF" w:rsidRDefault="004873AF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6E7FC942" w14:textId="77777777" w:rsidR="004873AF" w:rsidRDefault="004873AF">
      <w:pPr>
        <w:rPr>
          <w:rFonts w:cs="Arial"/>
          <w:sz w:val="24"/>
        </w:rPr>
      </w:pPr>
    </w:p>
    <w:p w14:paraId="3758E249" w14:textId="77777777" w:rsidR="004873AF" w:rsidRDefault="004873AF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, 20__.</w:t>
      </w:r>
    </w:p>
    <w:p w14:paraId="67EDE75B" w14:textId="77777777" w:rsidR="004873AF" w:rsidRDefault="004873AF">
      <w:pPr>
        <w:pStyle w:val="BodyTextIndent"/>
        <w:rPr>
          <w:rFonts w:ascii="Arial" w:hAnsi="Arial" w:cs="Arial"/>
        </w:rPr>
      </w:pPr>
    </w:p>
    <w:p w14:paraId="2CD169EC" w14:textId="77777777" w:rsidR="004873AF" w:rsidRDefault="004873AF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, 20__.</w:t>
      </w:r>
    </w:p>
    <w:p w14:paraId="78D950BB" w14:textId="77777777" w:rsidR="004873AF" w:rsidRDefault="004873AF">
      <w:pPr>
        <w:pStyle w:val="BodyTextIndent"/>
        <w:rPr>
          <w:rFonts w:ascii="Arial" w:hAnsi="Arial" w:cs="Arial"/>
        </w:rPr>
      </w:pPr>
    </w:p>
    <w:p w14:paraId="43FB1982" w14:textId="77777777" w:rsidR="004873AF" w:rsidRDefault="004873AF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CORPORATE SEAL HERE)</w:t>
      </w:r>
    </w:p>
    <w:p w14:paraId="130E6892" w14:textId="77777777" w:rsidR="004873AF" w:rsidRDefault="004873AF">
      <w:pPr>
        <w:pStyle w:val="BodyTextIndent"/>
        <w:rPr>
          <w:rFonts w:ascii="Arial" w:hAnsi="Arial" w:cs="Arial"/>
        </w:rPr>
      </w:pPr>
    </w:p>
    <w:p w14:paraId="2ACE6270" w14:textId="77777777" w:rsidR="004873AF" w:rsidRDefault="004873AF">
      <w:pPr>
        <w:pStyle w:val="BodyTextIndent"/>
        <w:rPr>
          <w:rFonts w:ascii="Arial" w:hAnsi="Arial" w:cs="Arial"/>
        </w:rPr>
      </w:pPr>
    </w:p>
    <w:p w14:paraId="4AA31B68" w14:textId="77777777" w:rsidR="004873AF" w:rsidRDefault="004873AF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6E5F51E0" w14:textId="77777777" w:rsidR="004873AF" w:rsidRDefault="004873AF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r>
        <w:rPr>
          <w:rFonts w:ascii="Arial" w:hAnsi="Arial" w:cs="Arial"/>
          <w:i/>
        </w:rPr>
        <w:t>(Name of Corporation Secretary)</w:t>
      </w:r>
    </w:p>
    <w:p w14:paraId="59D4EA32" w14:textId="77777777" w:rsidR="004873AF" w:rsidRDefault="004873AF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582968B0" w14:textId="77777777" w:rsidR="004873AF" w:rsidRDefault="004873AF" w:rsidP="00DC1227">
      <w:pPr>
        <w:pStyle w:val="BodyTextIndent"/>
        <w:ind w:left="5760"/>
      </w:pPr>
      <w:r>
        <w:rPr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r>
        <w:t>(Name of your Corporation)</w:t>
      </w:r>
    </w:p>
    <w:p w14:paraId="47A210B0" w14:textId="77777777" w:rsidR="004873AF" w:rsidRDefault="004873AF" w:rsidP="00DC1227">
      <w:pPr>
        <w:pStyle w:val="BodyTextIndent"/>
        <w:ind w:left="5760"/>
        <w:rPr>
          <w:rFonts w:ascii="Arial" w:hAnsi="Arial" w:cs="Arial"/>
        </w:rPr>
      </w:pPr>
    </w:p>
    <w:p w14:paraId="2F67073B" w14:textId="77777777" w:rsidR="004873AF" w:rsidRDefault="004873AF" w:rsidP="00DC1227">
      <w:pPr>
        <w:pStyle w:val="BodyTextIndent"/>
        <w:ind w:left="5760"/>
        <w:rPr>
          <w:rFonts w:ascii="Arial" w:hAnsi="Arial" w:cs="Arial"/>
        </w:rPr>
      </w:pPr>
    </w:p>
    <w:p w14:paraId="1E8D2D5D" w14:textId="77777777" w:rsidR="004873AF" w:rsidRPr="005569E9" w:rsidRDefault="004873AF" w:rsidP="00DC1227">
      <w:pPr>
        <w:pStyle w:val="BodyTextIndent"/>
        <w:ind w:left="5760"/>
        <w:rPr>
          <w:rFonts w:ascii="Arial" w:hAnsi="Arial" w:cs="Arial"/>
        </w:rPr>
      </w:pPr>
    </w:p>
    <w:p w14:paraId="291214D7" w14:textId="77777777" w:rsidR="004873AF" w:rsidRDefault="004873AF" w:rsidP="003B714D">
      <w:pPr>
        <w:pStyle w:val="BodyTextIndent"/>
        <w:ind w:left="5760" w:hanging="5760"/>
        <w:rPr>
          <w:rFonts w:ascii="Arial" w:hAnsi="Arial" w:cs="Arial"/>
          <w:sz w:val="16"/>
          <w:szCs w:val="16"/>
        </w:rPr>
      </w:pPr>
      <w:r w:rsidRPr="005569E9">
        <w:rPr>
          <w:rFonts w:ascii="Arial" w:hAnsi="Arial" w:cs="Arial"/>
          <w:sz w:val="16"/>
          <w:szCs w:val="16"/>
        </w:rPr>
        <w:t>Rev</w:t>
      </w:r>
      <w:r>
        <w:rPr>
          <w:rFonts w:ascii="Arial" w:hAnsi="Arial" w:cs="Arial"/>
          <w:sz w:val="16"/>
          <w:szCs w:val="16"/>
        </w:rPr>
        <w:t>.  01.10.17</w:t>
      </w:r>
    </w:p>
    <w:p w14:paraId="5476276D" w14:textId="059CE499" w:rsidR="004873AF" w:rsidRDefault="004873AF">
      <w:pPr>
        <w:rPr>
          <w:rFonts w:cs="Arial"/>
          <w:b/>
          <w:bCs/>
          <w:sz w:val="24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cs="Arial"/>
          <w:b/>
          <w:bCs/>
          <w:sz w:val="24"/>
        </w:rPr>
        <w:lastRenderedPageBreak/>
        <w:t>(SAMPLE C: MAY BE USED BY INDEPENDENT CONTRACTOR ON OWN LETTERHEAD OR ADOPT SAMPLE HEADER FORMAT AS FOLLOWS)</w:t>
      </w:r>
    </w:p>
    <w:p w14:paraId="53D36C6B" w14:textId="77777777" w:rsidR="004873AF" w:rsidRDefault="004873AF">
      <w:pPr>
        <w:jc w:val="center"/>
        <w:rPr>
          <w:rFonts w:cs="Arial"/>
          <w:sz w:val="24"/>
        </w:rPr>
      </w:pPr>
    </w:p>
    <w:p w14:paraId="70F32D52" w14:textId="77777777" w:rsidR="004873AF" w:rsidRDefault="004873AF">
      <w:pPr>
        <w:jc w:val="center"/>
        <w:rPr>
          <w:rFonts w:cs="Arial"/>
          <w:sz w:val="24"/>
        </w:rPr>
      </w:pPr>
    </w:p>
    <w:p w14:paraId="3C1E8492" w14:textId="77777777" w:rsidR="004873AF" w:rsidRDefault="004873AF">
      <w:pPr>
        <w:jc w:val="center"/>
        <w:rPr>
          <w:rFonts w:cs="Arial"/>
          <w:sz w:val="24"/>
        </w:rPr>
      </w:pPr>
      <w:r>
        <w:rPr>
          <w:rFonts w:cs="Arial"/>
          <w:sz w:val="24"/>
          <w:highlight w:val="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4"/>
          <w:highlight w:val="green"/>
        </w:rPr>
        <w:instrText xml:space="preserve"> FORMTEXT </w:instrText>
      </w:r>
      <w:r>
        <w:rPr>
          <w:rFonts w:cs="Arial"/>
          <w:sz w:val="24"/>
          <w:highlight w:val="green"/>
        </w:rPr>
      </w:r>
      <w:r>
        <w:rPr>
          <w:rFonts w:cs="Arial"/>
          <w:sz w:val="24"/>
          <w:highlight w:val="green"/>
        </w:rPr>
        <w:fldChar w:fldCharType="separate"/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sz w:val="24"/>
          <w:highlight w:val="green"/>
        </w:rPr>
        <w:fldChar w:fldCharType="end"/>
      </w:r>
      <w:r>
        <w:rPr>
          <w:rFonts w:cs="Arial"/>
          <w:sz w:val="24"/>
        </w:rPr>
        <w:t xml:space="preserve"> (Formal Name of Independent Contractor)</w:t>
      </w:r>
    </w:p>
    <w:p w14:paraId="79D0B086" w14:textId="77777777" w:rsidR="004873AF" w:rsidRDefault="004873A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DBA </w:t>
      </w:r>
      <w:r>
        <w:rPr>
          <w:rFonts w:cs="Arial"/>
          <w:sz w:val="24"/>
          <w:highlight w:val="gree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4"/>
          <w:highlight w:val="green"/>
        </w:rPr>
        <w:instrText xml:space="preserve"> FORMTEXT </w:instrText>
      </w:r>
      <w:r>
        <w:rPr>
          <w:rFonts w:cs="Arial"/>
          <w:sz w:val="24"/>
          <w:highlight w:val="green"/>
        </w:rPr>
      </w:r>
      <w:r>
        <w:rPr>
          <w:rFonts w:cs="Arial"/>
          <w:sz w:val="24"/>
          <w:highlight w:val="green"/>
        </w:rPr>
        <w:fldChar w:fldCharType="separate"/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sz w:val="24"/>
          <w:highlight w:val="green"/>
        </w:rPr>
        <w:fldChar w:fldCharType="end"/>
      </w:r>
      <w:r>
        <w:rPr>
          <w:rFonts w:cs="Arial"/>
          <w:sz w:val="24"/>
        </w:rPr>
        <w:t xml:space="preserve">(Doing Business </w:t>
      </w:r>
      <w:proofErr w:type="gramStart"/>
      <w:r>
        <w:rPr>
          <w:rFonts w:cs="Arial"/>
          <w:sz w:val="24"/>
        </w:rPr>
        <w:t>As</w:t>
      </w:r>
      <w:proofErr w:type="gramEnd"/>
      <w:r>
        <w:rPr>
          <w:rFonts w:cs="Arial"/>
          <w:sz w:val="24"/>
        </w:rPr>
        <w:t xml:space="preserve"> Name, if applicable) </w:t>
      </w:r>
    </w:p>
    <w:p w14:paraId="5610FC90" w14:textId="77777777" w:rsidR="004873AF" w:rsidRDefault="004873AF">
      <w:pPr>
        <w:jc w:val="center"/>
        <w:rPr>
          <w:rFonts w:cs="Arial"/>
          <w:sz w:val="24"/>
        </w:rPr>
      </w:pPr>
      <w:r>
        <w:rPr>
          <w:rFonts w:cs="Arial"/>
          <w:sz w:val="24"/>
          <w:highlight w:val="gree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4"/>
          <w:highlight w:val="green"/>
        </w:rPr>
        <w:instrText xml:space="preserve"> FORMTEXT </w:instrText>
      </w:r>
      <w:r>
        <w:rPr>
          <w:rFonts w:cs="Arial"/>
          <w:sz w:val="24"/>
          <w:highlight w:val="green"/>
        </w:rPr>
      </w:r>
      <w:r>
        <w:rPr>
          <w:rFonts w:cs="Arial"/>
          <w:sz w:val="24"/>
          <w:highlight w:val="green"/>
        </w:rPr>
        <w:fldChar w:fldCharType="separate"/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sz w:val="24"/>
          <w:highlight w:val="green"/>
        </w:rPr>
        <w:fldChar w:fldCharType="end"/>
      </w:r>
      <w:r>
        <w:rPr>
          <w:rFonts w:cs="Arial"/>
          <w:sz w:val="24"/>
        </w:rPr>
        <w:t xml:space="preserve"> (Address: Street, Street No.)</w:t>
      </w:r>
    </w:p>
    <w:p w14:paraId="64B61220" w14:textId="77777777" w:rsidR="004873AF" w:rsidRDefault="004873AF">
      <w:pPr>
        <w:jc w:val="center"/>
        <w:rPr>
          <w:rFonts w:cs="Arial"/>
          <w:sz w:val="24"/>
        </w:rPr>
      </w:pPr>
      <w:r>
        <w:rPr>
          <w:rFonts w:cs="Arial"/>
          <w:sz w:val="24"/>
          <w:highlight w:val="gree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highlight w:val="green"/>
        </w:rPr>
        <w:instrText xml:space="preserve"> FORMTEXT </w:instrText>
      </w:r>
      <w:r>
        <w:rPr>
          <w:rFonts w:cs="Arial"/>
          <w:sz w:val="24"/>
          <w:highlight w:val="green"/>
        </w:rPr>
      </w:r>
      <w:r>
        <w:rPr>
          <w:rFonts w:cs="Arial"/>
          <w:sz w:val="24"/>
          <w:highlight w:val="green"/>
        </w:rPr>
        <w:fldChar w:fldCharType="separate"/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sz w:val="24"/>
          <w:highlight w:val="green"/>
        </w:rPr>
        <w:fldChar w:fldCharType="end"/>
      </w:r>
      <w:r>
        <w:rPr>
          <w:rFonts w:cs="Arial"/>
          <w:sz w:val="24"/>
        </w:rPr>
        <w:t xml:space="preserve"> (Address: City, State, </w:t>
      </w:r>
      <w:ins w:id="15" w:author="Administrator" w:date="2007-03-15T15:45:00Z">
        <w:r>
          <w:rPr>
            <w:rFonts w:cs="Arial"/>
            <w:sz w:val="24"/>
          </w:rPr>
          <w:t>and Zip</w:t>
        </w:r>
      </w:ins>
      <w:r>
        <w:rPr>
          <w:rFonts w:cs="Arial"/>
          <w:sz w:val="24"/>
        </w:rPr>
        <w:t>)</w:t>
      </w:r>
    </w:p>
    <w:p w14:paraId="37E25275" w14:textId="77777777" w:rsidR="004873AF" w:rsidRDefault="004873AF">
      <w:pPr>
        <w:jc w:val="center"/>
        <w:rPr>
          <w:rFonts w:cs="Arial"/>
          <w:b/>
          <w:bCs/>
          <w:sz w:val="24"/>
        </w:rPr>
      </w:pPr>
      <w:r>
        <w:rPr>
          <w:rFonts w:cs="Arial"/>
          <w:sz w:val="24"/>
        </w:rPr>
        <w:t xml:space="preserve">Telephone: </w:t>
      </w:r>
      <w:r>
        <w:rPr>
          <w:rFonts w:cs="Arial"/>
          <w:sz w:val="24"/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4"/>
          <w:highlight w:val="green"/>
        </w:rPr>
        <w:instrText xml:space="preserve"> FORMTEXT </w:instrText>
      </w:r>
      <w:r>
        <w:rPr>
          <w:rFonts w:cs="Arial"/>
          <w:sz w:val="24"/>
          <w:highlight w:val="green"/>
        </w:rPr>
      </w:r>
      <w:r>
        <w:rPr>
          <w:rFonts w:cs="Arial"/>
          <w:sz w:val="24"/>
          <w:highlight w:val="green"/>
        </w:rPr>
        <w:fldChar w:fldCharType="separate"/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sz w:val="24"/>
          <w:highlight w:val="green"/>
        </w:rPr>
        <w:fldChar w:fldCharType="end"/>
      </w:r>
      <w:r>
        <w:rPr>
          <w:rFonts w:cs="Arial"/>
          <w:sz w:val="24"/>
        </w:rPr>
        <w:t xml:space="preserve">; Fax: </w:t>
      </w:r>
      <w:r>
        <w:rPr>
          <w:rFonts w:cs="Arial"/>
          <w:sz w:val="24"/>
          <w:highlight w:val="gre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cs="Arial"/>
          <w:sz w:val="24"/>
          <w:highlight w:val="green"/>
        </w:rPr>
        <w:instrText xml:space="preserve"> FORMTEXT </w:instrText>
      </w:r>
      <w:r>
        <w:rPr>
          <w:rFonts w:cs="Arial"/>
          <w:sz w:val="24"/>
          <w:highlight w:val="green"/>
        </w:rPr>
      </w:r>
      <w:r>
        <w:rPr>
          <w:rFonts w:cs="Arial"/>
          <w:sz w:val="24"/>
          <w:highlight w:val="green"/>
        </w:rPr>
        <w:fldChar w:fldCharType="separate"/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sz w:val="24"/>
          <w:highlight w:val="green"/>
        </w:rPr>
        <w:fldChar w:fldCharType="end"/>
      </w:r>
      <w:bookmarkEnd w:id="16"/>
      <w:r>
        <w:rPr>
          <w:rFonts w:cs="Arial"/>
          <w:sz w:val="24"/>
        </w:rPr>
        <w:t xml:space="preserve">; E-mail: </w:t>
      </w:r>
      <w:r>
        <w:rPr>
          <w:rFonts w:cs="Arial"/>
          <w:sz w:val="24"/>
          <w:highlight w:val="gre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cs="Arial"/>
          <w:sz w:val="24"/>
          <w:highlight w:val="green"/>
        </w:rPr>
        <w:instrText xml:space="preserve"> FORMTEXT </w:instrText>
      </w:r>
      <w:r>
        <w:rPr>
          <w:rFonts w:cs="Arial"/>
          <w:sz w:val="24"/>
          <w:highlight w:val="green"/>
        </w:rPr>
      </w:r>
      <w:r>
        <w:rPr>
          <w:rFonts w:cs="Arial"/>
          <w:sz w:val="24"/>
          <w:highlight w:val="green"/>
        </w:rPr>
        <w:fldChar w:fldCharType="separate"/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noProof/>
          <w:sz w:val="24"/>
          <w:highlight w:val="green"/>
        </w:rPr>
        <w:t> </w:t>
      </w:r>
      <w:r>
        <w:rPr>
          <w:rFonts w:cs="Arial"/>
          <w:sz w:val="24"/>
          <w:highlight w:val="green"/>
        </w:rPr>
        <w:fldChar w:fldCharType="end"/>
      </w:r>
      <w:bookmarkEnd w:id="17"/>
      <w:r>
        <w:rPr>
          <w:rFonts w:cs="Arial"/>
          <w:b/>
          <w:bCs/>
          <w:sz w:val="24"/>
        </w:rPr>
        <w:t xml:space="preserve"> </w:t>
      </w:r>
    </w:p>
    <w:p w14:paraId="00821D83" w14:textId="77777777" w:rsidR="004873AF" w:rsidRDefault="004873AF">
      <w:pPr>
        <w:rPr>
          <w:rFonts w:cs="Arial"/>
          <w:sz w:val="24"/>
        </w:rPr>
      </w:pPr>
    </w:p>
    <w:p w14:paraId="1AB2D740" w14:textId="77777777" w:rsidR="004873AF" w:rsidRDefault="004873AF">
      <w:pPr>
        <w:rPr>
          <w:rFonts w:cs="Arial"/>
          <w:sz w:val="24"/>
        </w:rPr>
      </w:pPr>
    </w:p>
    <w:p w14:paraId="59F86F9E" w14:textId="77777777" w:rsidR="004873AF" w:rsidRDefault="004873AF">
      <w:pPr>
        <w:rPr>
          <w:rFonts w:cs="Arial"/>
          <w:sz w:val="24"/>
        </w:rPr>
      </w:pPr>
      <w:r>
        <w:rPr>
          <w:rFonts w:cs="Arial"/>
          <w:sz w:val="24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4"/>
            </w:rPr>
            <w:t>Los Angeles</w:t>
          </w:r>
        </w:smartTag>
      </w:smartTag>
    </w:p>
    <w:p w14:paraId="2ADEDCAD" w14:textId="77777777" w:rsidR="004873AF" w:rsidRDefault="004873AF">
      <w:pPr>
        <w:rPr>
          <w:rFonts w:cs="Arial"/>
          <w:sz w:val="24"/>
        </w:rPr>
      </w:pPr>
      <w:r>
        <w:rPr>
          <w:rFonts w:cs="Arial"/>
          <w:sz w:val="24"/>
        </w:rPr>
        <w:t>Economic and Workforce Development Department</w:t>
      </w:r>
    </w:p>
    <w:p w14:paraId="42C49397" w14:textId="77777777" w:rsidR="004873AF" w:rsidRDefault="004873AF">
      <w:pPr>
        <w:rPr>
          <w:rFonts w:cs="Arial"/>
          <w:sz w:val="24"/>
        </w:rPr>
      </w:pPr>
      <w:r>
        <w:rPr>
          <w:rFonts w:cs="Arial"/>
          <w:sz w:val="24"/>
        </w:rPr>
        <w:t>1200 West 7</w:t>
      </w:r>
      <w:r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Street, 6</w:t>
      </w:r>
      <w:r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floor</w:t>
      </w:r>
    </w:p>
    <w:p w14:paraId="0A5EF148" w14:textId="77777777" w:rsidR="004873AF" w:rsidRDefault="004873AF">
      <w:pPr>
        <w:pStyle w:val="Heading1"/>
        <w:rPr>
          <w:rFonts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Los Angeles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CA</w:t>
          </w:r>
        </w:smartTag>
        <w:r>
          <w:rPr>
            <w:rFonts w:cs="Arial"/>
          </w:rPr>
          <w:t xml:space="preserve"> </w:t>
        </w:r>
        <w:smartTag w:uri="urn:schemas-microsoft-com:office:smarttags" w:element="PostalCode">
          <w:r>
            <w:rPr>
              <w:rFonts w:cs="Arial"/>
            </w:rPr>
            <w:t>90017</w:t>
          </w:r>
        </w:smartTag>
      </w:smartTag>
    </w:p>
    <w:p w14:paraId="775B206F" w14:textId="77777777" w:rsidR="004873AF" w:rsidRDefault="004873AF"/>
    <w:p w14:paraId="7DF834E3" w14:textId="77777777" w:rsidR="004873AF" w:rsidRDefault="004873AF"/>
    <w:p w14:paraId="3611DE54" w14:textId="77777777" w:rsidR="004873AF" w:rsidRDefault="004873AF">
      <w:pPr>
        <w:rPr>
          <w:sz w:val="24"/>
        </w:rPr>
      </w:pPr>
    </w:p>
    <w:p w14:paraId="668B0BB6" w14:textId="77777777" w:rsidR="004873AF" w:rsidRDefault="004873AF">
      <w:pPr>
        <w:pStyle w:val="Heading1"/>
        <w:ind w:left="1296" w:hanging="1296"/>
        <w:rPr>
          <w:b/>
          <w:bCs/>
        </w:rPr>
      </w:pPr>
      <w:r>
        <w:rPr>
          <w:b/>
          <w:bCs/>
        </w:rPr>
        <w:t xml:space="preserve">SUBJECT: SELF STATEMENT OF ADOPTING THE CODE OF CONDUCT OF THE 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LOS ANGELES</w:t>
          </w:r>
        </w:smartTag>
      </w:smartTag>
    </w:p>
    <w:p w14:paraId="7F4D4517" w14:textId="77777777" w:rsidR="004873AF" w:rsidRDefault="004873AF">
      <w:pPr>
        <w:rPr>
          <w:sz w:val="24"/>
        </w:rPr>
      </w:pPr>
    </w:p>
    <w:p w14:paraId="52608CD9" w14:textId="77777777" w:rsidR="004873AF" w:rsidRDefault="004873AF">
      <w:pPr>
        <w:pStyle w:val="BodyText"/>
      </w:pPr>
      <w:r>
        <w:t xml:space="preserve">I, </w:t>
      </w:r>
      <w:r>
        <w:rPr>
          <w:highlight w:val="gree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highlight w:val="green"/>
        </w:rPr>
        <w:fldChar w:fldCharType="end"/>
      </w:r>
      <w:r>
        <w:t xml:space="preserve"> (DBA </w:t>
      </w:r>
      <w:r>
        <w:rPr>
          <w:highlight w:val="gree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noProof/>
          <w:highlight w:val="green"/>
        </w:rPr>
        <w:t> </w:t>
      </w:r>
      <w:r>
        <w:rPr>
          <w:highlight w:val="green"/>
        </w:rPr>
        <w:fldChar w:fldCharType="end"/>
      </w:r>
      <w:r>
        <w:t>), an independent contractor, hereby adopt the Code of Conduct for the City of Los Angeles (WDS Directive No. 17-08, effective upon its issue date of January 10, 2017) with respect to all Agreements I may enter into with the City of Los Angeles Economic and Workforce Development Department, effective immediately.  It shall and remain in effect unless amended.</w:t>
      </w:r>
    </w:p>
    <w:p w14:paraId="5D0846A8" w14:textId="77777777" w:rsidR="004873AF" w:rsidRDefault="004873AF">
      <w:pPr>
        <w:rPr>
          <w:sz w:val="24"/>
        </w:rPr>
      </w:pPr>
    </w:p>
    <w:p w14:paraId="218B9577" w14:textId="77777777" w:rsidR="004873AF" w:rsidRDefault="004873AF">
      <w:pPr>
        <w:rPr>
          <w:sz w:val="24"/>
        </w:rPr>
      </w:pPr>
    </w:p>
    <w:p w14:paraId="02F1C86E" w14:textId="77777777" w:rsidR="004873AF" w:rsidRDefault="004873AF">
      <w:pPr>
        <w:rPr>
          <w:sz w:val="24"/>
        </w:rPr>
      </w:pPr>
    </w:p>
    <w:p w14:paraId="10A2E168" w14:textId="77777777" w:rsidR="004873AF" w:rsidRDefault="004873AF">
      <w:pPr>
        <w:rPr>
          <w:sz w:val="24"/>
        </w:rPr>
      </w:pPr>
      <w:r>
        <w:rPr>
          <w:sz w:val="24"/>
        </w:rPr>
        <w:t>_________________________</w:t>
      </w:r>
      <w:ins w:id="18" w:author="Administrator" w:date="2007-03-15T15:41:00Z">
        <w:r>
          <w:rPr>
            <w:sz w:val="24"/>
          </w:rPr>
          <w:tab/>
        </w:r>
        <w:r>
          <w:rPr>
            <w:sz w:val="24"/>
          </w:rPr>
          <w:tab/>
        </w:r>
        <w:r>
          <w:rPr>
            <w:sz w:val="24"/>
          </w:rPr>
          <w:tab/>
        </w:r>
      </w:ins>
      <w:ins w:id="19" w:author="Administrator" w:date="2007-03-15T15:42:00Z">
        <w:r>
          <w:rPr>
            <w:sz w:val="24"/>
            <w:highlight w:val="green"/>
            <w:u w:val="single"/>
          </w:rPr>
          <w:fldChar w:fldCharType="begin">
            <w:ffData>
              <w:name w:val="Text12"/>
              <w:enabled/>
              <w:calcOnExit w:val="0"/>
              <w:textInput/>
            </w:ffData>
          </w:fldChar>
        </w:r>
        <w:r>
          <w:rPr>
            <w:sz w:val="24"/>
            <w:highlight w:val="green"/>
            <w:u w:val="single"/>
          </w:rPr>
          <w:instrText xml:space="preserve"> FORMTEXT </w:instrText>
        </w:r>
      </w:ins>
      <w:r>
        <w:rPr>
          <w:sz w:val="24"/>
          <w:highlight w:val="green"/>
          <w:u w:val="single"/>
        </w:rPr>
      </w:r>
      <w:r>
        <w:rPr>
          <w:sz w:val="24"/>
          <w:highlight w:val="green"/>
          <w:u w:val="single"/>
        </w:rPr>
        <w:fldChar w:fldCharType="separate"/>
      </w:r>
      <w:ins w:id="20" w:author="Administrator" w:date="2007-03-15T15:42:00Z">
        <w:r>
          <w:rPr>
            <w:noProof/>
            <w:sz w:val="24"/>
            <w:highlight w:val="green"/>
            <w:u w:val="single"/>
          </w:rPr>
          <w:t> </w:t>
        </w:r>
        <w:r>
          <w:rPr>
            <w:noProof/>
            <w:sz w:val="24"/>
            <w:highlight w:val="green"/>
            <w:u w:val="single"/>
          </w:rPr>
          <w:t> </w:t>
        </w:r>
        <w:r>
          <w:rPr>
            <w:noProof/>
            <w:sz w:val="24"/>
            <w:highlight w:val="green"/>
            <w:u w:val="single"/>
          </w:rPr>
          <w:t> </w:t>
        </w:r>
        <w:r>
          <w:rPr>
            <w:noProof/>
            <w:sz w:val="24"/>
            <w:highlight w:val="green"/>
            <w:u w:val="single"/>
          </w:rPr>
          <w:t> </w:t>
        </w:r>
        <w:r>
          <w:rPr>
            <w:noProof/>
            <w:sz w:val="24"/>
            <w:highlight w:val="green"/>
            <w:u w:val="single"/>
          </w:rPr>
          <w:t> </w:t>
        </w:r>
        <w:r>
          <w:rPr>
            <w:sz w:val="24"/>
            <w:highlight w:val="green"/>
            <w:u w:val="single"/>
          </w:rPr>
          <w:fldChar w:fldCharType="end"/>
        </w:r>
      </w:ins>
    </w:p>
    <w:p w14:paraId="53AE0429" w14:textId="77777777" w:rsidR="004873AF" w:rsidRDefault="004873AF">
      <w:pPr>
        <w:rPr>
          <w:sz w:val="24"/>
        </w:rPr>
      </w:pPr>
      <w:r>
        <w:rPr>
          <w:sz w:val="24"/>
          <w:highlight w:val="gree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highlight w:val="green"/>
        </w:rPr>
        <w:instrText xml:space="preserve"> FORMTEXT </w:instrText>
      </w:r>
      <w:r>
        <w:rPr>
          <w:sz w:val="24"/>
          <w:highlight w:val="green"/>
        </w:rPr>
      </w:r>
      <w:r>
        <w:rPr>
          <w:sz w:val="24"/>
          <w:highlight w:val="green"/>
        </w:rPr>
        <w:fldChar w:fldCharType="separate"/>
      </w:r>
      <w:r>
        <w:rPr>
          <w:noProof/>
          <w:sz w:val="24"/>
          <w:highlight w:val="green"/>
        </w:rPr>
        <w:t> </w:t>
      </w:r>
      <w:r>
        <w:rPr>
          <w:noProof/>
          <w:sz w:val="24"/>
          <w:highlight w:val="green"/>
        </w:rPr>
        <w:t> </w:t>
      </w:r>
      <w:r>
        <w:rPr>
          <w:noProof/>
          <w:sz w:val="24"/>
          <w:highlight w:val="green"/>
        </w:rPr>
        <w:t> </w:t>
      </w:r>
      <w:r>
        <w:rPr>
          <w:noProof/>
          <w:sz w:val="24"/>
          <w:highlight w:val="green"/>
        </w:rPr>
        <w:t> </w:t>
      </w:r>
      <w:r>
        <w:rPr>
          <w:noProof/>
          <w:sz w:val="24"/>
          <w:highlight w:val="green"/>
        </w:rPr>
        <w:t> </w:t>
      </w:r>
      <w:r>
        <w:rPr>
          <w:sz w:val="24"/>
          <w:highlight w:val="green"/>
        </w:rPr>
        <w:fldChar w:fldCharType="end"/>
      </w:r>
      <w:ins w:id="21" w:author="Administrator" w:date="2007-03-15T15:39:00Z">
        <w:r>
          <w:rPr>
            <w:sz w:val="24"/>
          </w:rPr>
          <w:t xml:space="preserve"> </w:t>
        </w:r>
        <w:r>
          <w:rPr>
            <w:i/>
            <w:iCs/>
            <w:sz w:val="24"/>
          </w:rPr>
          <w:t>(Print Name and Title)</w:t>
        </w:r>
      </w:ins>
      <w:ins w:id="22" w:author="Administrator" w:date="2007-03-15T15:42:00Z">
        <w:r>
          <w:rPr>
            <w:i/>
            <w:iCs/>
            <w:sz w:val="24"/>
          </w:rPr>
          <w:tab/>
        </w:r>
        <w:r>
          <w:rPr>
            <w:i/>
            <w:iCs/>
            <w:sz w:val="24"/>
          </w:rPr>
          <w:tab/>
        </w:r>
        <w:r>
          <w:rPr>
            <w:i/>
            <w:iCs/>
            <w:sz w:val="24"/>
          </w:rPr>
          <w:tab/>
          <w:t xml:space="preserve">DBA if </w:t>
        </w:r>
      </w:ins>
      <w:ins w:id="23" w:author="Administrator" w:date="2007-03-15T15:43:00Z">
        <w:r>
          <w:rPr>
            <w:i/>
            <w:iCs/>
            <w:sz w:val="24"/>
          </w:rPr>
          <w:t>a</w:t>
        </w:r>
      </w:ins>
      <w:ins w:id="24" w:author="Administrator" w:date="2007-03-15T15:42:00Z">
        <w:r>
          <w:rPr>
            <w:i/>
            <w:iCs/>
            <w:sz w:val="24"/>
          </w:rPr>
          <w:t>pplicable</w:t>
        </w:r>
      </w:ins>
    </w:p>
    <w:p w14:paraId="55E27E46" w14:textId="77777777" w:rsidR="004873AF" w:rsidRDefault="004873AF">
      <w:pPr>
        <w:rPr>
          <w:sz w:val="24"/>
        </w:rPr>
      </w:pPr>
      <w:r>
        <w:rPr>
          <w:sz w:val="24"/>
        </w:rPr>
        <w:t>Independent Contractor</w:t>
      </w:r>
    </w:p>
    <w:p w14:paraId="6D13140D" w14:textId="77777777" w:rsidR="004873AF" w:rsidRDefault="004873AF">
      <w:pPr>
        <w:rPr>
          <w:sz w:val="24"/>
        </w:rPr>
      </w:pPr>
    </w:p>
    <w:p w14:paraId="0FF521A6" w14:textId="77777777" w:rsidR="004873AF" w:rsidRDefault="004873AF">
      <w:pPr>
        <w:rPr>
          <w:sz w:val="24"/>
        </w:rPr>
      </w:pPr>
    </w:p>
    <w:p w14:paraId="4A189893" w14:textId="77777777" w:rsidR="004873AF" w:rsidRDefault="004873AF">
      <w:pPr>
        <w:rPr>
          <w:sz w:val="24"/>
        </w:rPr>
      </w:pPr>
      <w:r>
        <w:rPr>
          <w:sz w:val="24"/>
        </w:rPr>
        <w:t>_________________________</w:t>
      </w:r>
    </w:p>
    <w:p w14:paraId="2CA20CE1" w14:textId="77777777" w:rsidR="004873AF" w:rsidRDefault="004873AF">
      <w:pPr>
        <w:rPr>
          <w:sz w:val="24"/>
        </w:rPr>
      </w:pPr>
      <w:r>
        <w:rPr>
          <w:sz w:val="24"/>
        </w:rPr>
        <w:t>Date Signed</w:t>
      </w:r>
    </w:p>
    <w:p w14:paraId="213E664A" w14:textId="71E6FBCC" w:rsidR="004873AF" w:rsidRPr="00C75B38" w:rsidRDefault="004873AF" w:rsidP="00C75B38">
      <w:pPr>
        <w:pStyle w:val="BodyTextIndent"/>
        <w:ind w:left="5760" w:hanging="5760"/>
        <w:jc w:val="left"/>
        <w:rPr>
          <w:rFonts w:ascii="Arial" w:hAnsi="Arial" w:cs="Arial"/>
          <w:sz w:val="16"/>
          <w:szCs w:val="16"/>
        </w:rPr>
      </w:pPr>
    </w:p>
    <w:sectPr w:rsidR="004873AF" w:rsidRPr="00C75B38" w:rsidSect="00C75B38">
      <w:pgSz w:w="12240" w:h="15840"/>
      <w:pgMar w:top="1440" w:right="1440" w:bottom="45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79D2" w14:textId="77777777" w:rsidR="006C46E9" w:rsidRDefault="006C46E9">
      <w:r>
        <w:separator/>
      </w:r>
    </w:p>
  </w:endnote>
  <w:endnote w:type="continuationSeparator" w:id="0">
    <w:p w14:paraId="445507FE" w14:textId="77777777" w:rsidR="006C46E9" w:rsidRDefault="006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32B0" w14:textId="77777777" w:rsidR="006C46E9" w:rsidRDefault="006C46E9">
      <w:r>
        <w:separator/>
      </w:r>
    </w:p>
  </w:footnote>
  <w:footnote w:type="continuationSeparator" w:id="0">
    <w:p w14:paraId="18E0F612" w14:textId="77777777" w:rsidR="006C46E9" w:rsidRDefault="006C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6DD"/>
    <w:rsid w:val="00096773"/>
    <w:rsid w:val="000A10AD"/>
    <w:rsid w:val="00112A6E"/>
    <w:rsid w:val="00141B69"/>
    <w:rsid w:val="001709AB"/>
    <w:rsid w:val="001875C6"/>
    <w:rsid w:val="00272914"/>
    <w:rsid w:val="002B458E"/>
    <w:rsid w:val="002D38AE"/>
    <w:rsid w:val="003D00F4"/>
    <w:rsid w:val="0043472A"/>
    <w:rsid w:val="004666BB"/>
    <w:rsid w:val="004873AF"/>
    <w:rsid w:val="00514528"/>
    <w:rsid w:val="0055728A"/>
    <w:rsid w:val="00577232"/>
    <w:rsid w:val="00680668"/>
    <w:rsid w:val="006C46E9"/>
    <w:rsid w:val="00772F28"/>
    <w:rsid w:val="00784638"/>
    <w:rsid w:val="007A6B7D"/>
    <w:rsid w:val="00825B13"/>
    <w:rsid w:val="00825B39"/>
    <w:rsid w:val="00853B77"/>
    <w:rsid w:val="008F741E"/>
    <w:rsid w:val="00986940"/>
    <w:rsid w:val="009B107E"/>
    <w:rsid w:val="009B4B1A"/>
    <w:rsid w:val="009C512C"/>
    <w:rsid w:val="00A148BC"/>
    <w:rsid w:val="00A36A58"/>
    <w:rsid w:val="00A84557"/>
    <w:rsid w:val="00AD6FF4"/>
    <w:rsid w:val="00B804F9"/>
    <w:rsid w:val="00B94ADD"/>
    <w:rsid w:val="00C74D06"/>
    <w:rsid w:val="00C75B38"/>
    <w:rsid w:val="00C91B4A"/>
    <w:rsid w:val="00D52E26"/>
    <w:rsid w:val="00DC42B2"/>
    <w:rsid w:val="00E556DD"/>
    <w:rsid w:val="00E70AE8"/>
    <w:rsid w:val="00EA20BA"/>
    <w:rsid w:val="00EB2145"/>
    <w:rsid w:val="00E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753532"/>
  <w15:chartTrackingRefBased/>
  <w15:docId w15:val="{784BF983-CB1F-4F70-8CF6-058CC2D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paragraph" w:styleId="Heading1">
    <w:name w:val="heading 1"/>
    <w:basedOn w:val="Normal"/>
    <w:next w:val="Normal"/>
    <w:link w:val="Heading1Char"/>
    <w:qFormat/>
    <w:rsid w:val="004873AF"/>
    <w:pPr>
      <w:keepNext/>
      <w:outlineLvl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C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2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873AF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4873AF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4873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RESOLUTION</vt:lpstr>
    </vt:vector>
  </TitlesOfParts>
  <Company>City of Los Angeles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RESOLUTION</dc:title>
  <dc:subject/>
  <dc:creator>CDD WDD</dc:creator>
  <cp:keywords/>
  <cp:lastModifiedBy>Heidi Roberts</cp:lastModifiedBy>
  <cp:revision>2</cp:revision>
  <cp:lastPrinted>2010-12-02T17:42:00Z</cp:lastPrinted>
  <dcterms:created xsi:type="dcterms:W3CDTF">2019-06-28T00:44:00Z</dcterms:created>
  <dcterms:modified xsi:type="dcterms:W3CDTF">2019-06-28T00:44:00Z</dcterms:modified>
</cp:coreProperties>
</file>