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84BC" w14:textId="77777777" w:rsidR="008301DD" w:rsidRDefault="008301DD" w:rsidP="008301DD">
      <w:pPr>
        <w:jc w:val="both"/>
        <w:rPr>
          <w:rFonts w:cs="Arial"/>
        </w:rPr>
      </w:pPr>
      <w:r w:rsidRPr="00213ABF">
        <w:rPr>
          <w:rFonts w:cs="Arial"/>
        </w:rPr>
        <w:t>Federal and State laws, as well as</w:t>
      </w:r>
      <w:r w:rsidR="00A115C4">
        <w:rPr>
          <w:rFonts w:cs="Arial"/>
        </w:rPr>
        <w:t xml:space="preserve"> </w:t>
      </w:r>
      <w:r w:rsidRPr="00213ABF">
        <w:rPr>
          <w:rFonts w:cs="Arial"/>
        </w:rPr>
        <w:t>City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Sign </w:t>
      </w:r>
      <w:r w:rsidR="000801A5">
        <w:rPr>
          <w:rFonts w:cs="Arial"/>
        </w:rPr>
        <w:t xml:space="preserve">and </w:t>
      </w:r>
      <w:r w:rsidR="0015294E" w:rsidRPr="00213ABF">
        <w:rPr>
          <w:rFonts w:cs="Arial"/>
        </w:rPr>
        <w:t xml:space="preserve">submit </w:t>
      </w:r>
      <w:r w:rsidR="00213ABF" w:rsidRPr="00037125">
        <w:rPr>
          <w:rFonts w:cs="Arial"/>
          <w:b/>
          <w:color w:val="C00000"/>
          <w:u w:val="single"/>
        </w:rPr>
        <w:t xml:space="preserve">electronically </w:t>
      </w:r>
      <w:r w:rsidR="006D577F" w:rsidRPr="00037125">
        <w:rPr>
          <w:rFonts w:cs="Arial"/>
          <w:b/>
          <w:color w:val="C00000"/>
          <w:u w:val="single"/>
        </w:rPr>
        <w:t xml:space="preserve">as a </w:t>
      </w:r>
      <w:r w:rsidR="000801A5">
        <w:rPr>
          <w:rFonts w:cs="Arial"/>
          <w:b/>
          <w:color w:val="C00000"/>
          <w:u w:val="single"/>
        </w:rPr>
        <w:t xml:space="preserve">PDF </w:t>
      </w:r>
      <w:r w:rsidR="006D577F" w:rsidRPr="00037125">
        <w:rPr>
          <w:rFonts w:cs="Arial"/>
          <w:b/>
          <w:color w:val="C00000"/>
          <w:u w:val="single"/>
        </w:rPr>
        <w:t>file</w:t>
      </w:r>
      <w:r w:rsidR="006D577F">
        <w:rPr>
          <w:rFonts w:cs="Arial"/>
        </w:rPr>
        <w:t xml:space="preserve"> by </w:t>
      </w:r>
      <w:r w:rsidR="00844121" w:rsidRPr="00037125">
        <w:rPr>
          <w:rFonts w:cs="Arial"/>
          <w:b/>
          <w:color w:val="C00000"/>
          <w:u w:val="single"/>
        </w:rPr>
        <w:t>July 1</w:t>
      </w:r>
      <w:r w:rsidR="00E85F73">
        <w:rPr>
          <w:rFonts w:cs="Arial"/>
          <w:b/>
          <w:color w:val="C00000"/>
          <w:u w:val="single"/>
        </w:rPr>
        <w:t>0, 2020</w:t>
      </w:r>
      <w:r w:rsidR="00046DEB">
        <w:rPr>
          <w:rFonts w:cs="Arial"/>
        </w:rPr>
        <w:t xml:space="preserve">.  </w:t>
      </w:r>
      <w:r w:rsidR="00E32C98">
        <w:rPr>
          <w:rFonts w:cs="Arial"/>
        </w:rPr>
        <w:t>Also, i</w:t>
      </w:r>
      <w:r w:rsidR="00046DEB">
        <w:rPr>
          <w:rFonts w:cs="Arial"/>
        </w:rPr>
        <w:t>nclude a</w:t>
      </w:r>
      <w:r w:rsidR="00844121">
        <w:rPr>
          <w:rFonts w:cs="Arial"/>
        </w:rPr>
        <w:t>n electronic</w:t>
      </w:r>
      <w:r w:rsidR="00046DEB">
        <w:rPr>
          <w:rFonts w:cs="Arial"/>
        </w:rPr>
        <w:t xml:space="preserve"> </w:t>
      </w:r>
      <w:r w:rsidR="0015294E" w:rsidRPr="00213ABF">
        <w:rPr>
          <w:rFonts w:cs="Arial"/>
          <w:bCs/>
          <w:iCs/>
        </w:rPr>
        <w:t xml:space="preserve">copy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which are routinely distributed and/or used with LEP customers (internal or external, registered or universal access)</w:t>
      </w:r>
      <w:r w:rsidR="000801A5">
        <w:rPr>
          <w:rFonts w:cs="Arial"/>
          <w:bCs/>
          <w:iCs/>
        </w:rPr>
        <w:t xml:space="preserve">, 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3F46F8B6"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379ED" w:rsidRPr="00846252" w14:paraId="0B1DED6F" w14:textId="77777777" w:rsidTr="00846252">
        <w:tc>
          <w:tcPr>
            <w:tcW w:w="9720" w:type="dxa"/>
            <w:shd w:val="clear" w:color="auto" w:fill="C6D9F1"/>
          </w:tcPr>
          <w:p w14:paraId="20C044D9" w14:textId="77777777" w:rsidR="00C379ED" w:rsidRPr="00844121" w:rsidRDefault="00843419" w:rsidP="00846252">
            <w:pPr>
              <w:jc w:val="both"/>
              <w:rPr>
                <w:rFonts w:cs="Arial"/>
                <w:b/>
                <w:bCs/>
              </w:rPr>
            </w:pPr>
            <w:r w:rsidRPr="00844121">
              <w:rPr>
                <w:b/>
                <w:bCs/>
              </w:rPr>
              <w:t>FACILITY INFORMATION</w:t>
            </w:r>
          </w:p>
        </w:tc>
      </w:tr>
    </w:tbl>
    <w:p w14:paraId="162A826F"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18F64430" w14:textId="77777777" w:rsidTr="004F7F5E">
        <w:tblPrEx>
          <w:tblCellMar>
            <w:top w:w="0" w:type="dxa"/>
            <w:bottom w:w="0" w:type="dxa"/>
          </w:tblCellMar>
        </w:tblPrEx>
        <w:trPr>
          <w:trHeight w:val="480"/>
        </w:trPr>
        <w:tc>
          <w:tcPr>
            <w:tcW w:w="9738" w:type="dxa"/>
          </w:tcPr>
          <w:p w14:paraId="77DA9E42" w14:textId="77777777" w:rsidR="00D61EBF" w:rsidRDefault="00D61EBF">
            <w:r>
              <w:t>Contractor</w:t>
            </w:r>
            <w:r w:rsidR="006D577F">
              <w:t xml:space="preserve"> Name</w:t>
            </w:r>
            <w:r>
              <w:t xml:space="preserve">: </w:t>
            </w:r>
          </w:p>
        </w:tc>
      </w:tr>
      <w:tr w:rsidR="00D61EBF" w14:paraId="0C4C899D" w14:textId="77777777" w:rsidTr="00037125">
        <w:tblPrEx>
          <w:tblCellMar>
            <w:top w:w="0" w:type="dxa"/>
            <w:bottom w:w="0" w:type="dxa"/>
          </w:tblCellMar>
        </w:tblPrEx>
        <w:trPr>
          <w:trHeight w:val="480"/>
        </w:trPr>
        <w:tc>
          <w:tcPr>
            <w:tcW w:w="9738" w:type="dxa"/>
          </w:tcPr>
          <w:p w14:paraId="3AA2A2CE" w14:textId="77777777" w:rsidR="00D61EBF" w:rsidRDefault="00FA1A70">
            <w:r>
              <w:t xml:space="preserve">Program: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Pr="002861E1">
              <w:t xml:space="preserve"> WSC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t xml:space="preserve"> YSC</w:t>
            </w:r>
          </w:p>
        </w:tc>
      </w:tr>
      <w:tr w:rsidR="00D61EBF" w14:paraId="3479AF82" w14:textId="77777777" w:rsidTr="00037125">
        <w:tblPrEx>
          <w:tblCellMar>
            <w:top w:w="0" w:type="dxa"/>
            <w:bottom w:w="0" w:type="dxa"/>
          </w:tblCellMar>
        </w:tblPrEx>
        <w:trPr>
          <w:trHeight w:val="387"/>
        </w:trPr>
        <w:tc>
          <w:tcPr>
            <w:tcW w:w="9738" w:type="dxa"/>
          </w:tcPr>
          <w:p w14:paraId="6F47F82A" w14:textId="77777777" w:rsidR="00D61EBF" w:rsidRDefault="00D61EBF" w:rsidP="000916C8">
            <w:r w:rsidRPr="002861E1">
              <w:t xml:space="preserve">Center’s </w:t>
            </w:r>
            <w:r w:rsidR="000916C8" w:rsidRPr="002861E1">
              <w:t>days and hours of operation</w:t>
            </w:r>
            <w:r w:rsidRPr="002861E1">
              <w:t>:</w:t>
            </w:r>
          </w:p>
          <w:p w14:paraId="370862F0" w14:textId="77777777" w:rsidR="00A71096" w:rsidRDefault="00A71096" w:rsidP="000916C8"/>
          <w:p w14:paraId="57C85871" w14:textId="77777777" w:rsidR="00A71096" w:rsidRDefault="00A71096" w:rsidP="00A71096">
            <w:pPr>
              <w:jc w:val="both"/>
              <w:rPr>
                <w:bCs/>
                <w:sz w:val="20"/>
              </w:rPr>
            </w:pPr>
            <w:r w:rsidRPr="004E3048">
              <w:rPr>
                <w:bCs/>
                <w:sz w:val="20"/>
              </w:rPr>
              <w:t xml:space="preserve">A </w:t>
            </w:r>
            <w:r w:rsidR="00E85F73">
              <w:rPr>
                <w:bCs/>
                <w:sz w:val="20"/>
              </w:rPr>
              <w:t xml:space="preserve">Google Docs form was developed last program year </w:t>
            </w:r>
            <w:r>
              <w:rPr>
                <w:bCs/>
                <w:sz w:val="20"/>
              </w:rPr>
              <w:t>to allow for everyone to have easy access to make modifications and access to the most recent center hours of operation.</w:t>
            </w:r>
            <w:r w:rsidRPr="004E3048">
              <w:rPr>
                <w:bCs/>
                <w:sz w:val="20"/>
              </w:rPr>
              <w:t xml:space="preserve"> Please click</w:t>
            </w:r>
            <w:r w:rsidR="000801A5">
              <w:rPr>
                <w:bCs/>
                <w:sz w:val="20"/>
              </w:rPr>
              <w:t xml:space="preserve"> </w:t>
            </w:r>
            <w:r w:rsidR="00E32C98">
              <w:rPr>
                <w:bCs/>
                <w:sz w:val="20"/>
              </w:rPr>
              <w:t xml:space="preserve">(ctrl+click) </w:t>
            </w:r>
            <w:r w:rsidR="000801A5">
              <w:rPr>
                <w:bCs/>
                <w:sz w:val="20"/>
              </w:rPr>
              <w:t>on the links below to gain</w:t>
            </w:r>
            <w:r w:rsidRPr="004E3048">
              <w:rPr>
                <w:bCs/>
                <w:sz w:val="20"/>
              </w:rPr>
              <w:t xml:space="preserve"> access.  </w:t>
            </w:r>
          </w:p>
          <w:p w14:paraId="3BF5DD4A" w14:textId="77777777" w:rsidR="00E85F73" w:rsidRDefault="00E85F73" w:rsidP="00A71096">
            <w:pPr>
              <w:jc w:val="both"/>
              <w:rPr>
                <w:bCs/>
                <w:sz w:val="20"/>
              </w:rPr>
            </w:pPr>
          </w:p>
          <w:p w14:paraId="62372B7C" w14:textId="77777777" w:rsidR="00A71096" w:rsidRDefault="00A71096" w:rsidP="00A71096">
            <w:pPr>
              <w:jc w:val="both"/>
              <w:rPr>
                <w:bCs/>
                <w:sz w:val="20"/>
              </w:rPr>
            </w:pPr>
            <w:r w:rsidRPr="004E3048">
              <w:rPr>
                <w:bCs/>
                <w:sz w:val="20"/>
              </w:rPr>
              <w:t>Following are some guidelines:</w:t>
            </w:r>
          </w:p>
          <w:p w14:paraId="798C1873" w14:textId="77777777" w:rsidR="00DE78E6" w:rsidRDefault="00DE78E6" w:rsidP="00A71096">
            <w:pPr>
              <w:jc w:val="both"/>
              <w:rPr>
                <w:bCs/>
                <w:sz w:val="20"/>
              </w:rPr>
            </w:pPr>
          </w:p>
          <w:p w14:paraId="0E92DCE8"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33315DC4" w14:textId="77777777" w:rsidR="000801A5" w:rsidRDefault="000801A5" w:rsidP="00DE78E6">
            <w:pPr>
              <w:numPr>
                <w:ilvl w:val="0"/>
                <w:numId w:val="14"/>
              </w:numPr>
              <w:jc w:val="both"/>
              <w:rPr>
                <w:bCs/>
                <w:sz w:val="20"/>
              </w:rPr>
            </w:pPr>
            <w:r>
              <w:rPr>
                <w:bCs/>
                <w:sz w:val="20"/>
              </w:rPr>
              <w:t>In the Comments section, note any factors that impact your Center’s schedule.</w:t>
            </w:r>
          </w:p>
          <w:p w14:paraId="07E6E580" w14:textId="77777777"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 including the date you finish reviewing for this questionnaire even if no changes are recorded -</w:t>
            </w:r>
          </w:p>
          <w:p w14:paraId="3FFF02F1"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3520AE2B" w14:textId="77777777" w:rsidR="00DE78E6" w:rsidRPr="004E3048" w:rsidRDefault="00DE78E6" w:rsidP="00DE78E6">
            <w:pPr>
              <w:numPr>
                <w:ilvl w:val="0"/>
                <w:numId w:val="14"/>
              </w:numPr>
              <w:jc w:val="both"/>
              <w:rPr>
                <w:bCs/>
                <w:sz w:val="20"/>
              </w:rPr>
            </w:pPr>
            <w:r w:rsidRPr="004E3048">
              <w:rPr>
                <w:bCs/>
                <w:sz w:val="20"/>
              </w:rPr>
              <w:t xml:space="preserve">When done entering your Center information, make sure you leave your cursor anywhere on the heading of the form with a blank cell.  Leaving your cursor on any other cell will impede others from entering their data. </w:t>
            </w:r>
          </w:p>
          <w:p w14:paraId="41C68090" w14:textId="77777777" w:rsidR="00DE78E6" w:rsidRPr="004E3048" w:rsidRDefault="00DE78E6" w:rsidP="00A71096">
            <w:pPr>
              <w:jc w:val="both"/>
              <w:rPr>
                <w:bCs/>
                <w:sz w:val="20"/>
              </w:rPr>
            </w:pPr>
          </w:p>
          <w:p w14:paraId="773EDF17" w14:textId="77777777" w:rsidR="000801A5" w:rsidRDefault="000801A5" w:rsidP="000801A5">
            <w:hyperlink r:id="rId8" w:anchor="gid=0" w:history="1">
              <w:r w:rsidRPr="00F65182">
                <w:rPr>
                  <w:rStyle w:val="Hyperlink"/>
                </w:rPr>
                <w:t>WSC Hours of Operation and LEP Staff Roster</w:t>
              </w:r>
            </w:hyperlink>
          </w:p>
          <w:p w14:paraId="420159D6" w14:textId="77777777" w:rsidR="000801A5" w:rsidRDefault="000801A5" w:rsidP="000801A5"/>
          <w:p w14:paraId="48E0308C" w14:textId="77777777" w:rsidR="00A71096" w:rsidRDefault="000801A5" w:rsidP="000801A5">
            <w:pPr>
              <w:jc w:val="both"/>
            </w:pPr>
            <w:hyperlink r:id="rId9" w:anchor="gid=0" w:history="1">
              <w:r w:rsidRPr="00932D54">
                <w:rPr>
                  <w:rStyle w:val="Hyperlink"/>
                </w:rPr>
                <w:t>YSC Hours of Operation and LEP Staff Roster</w:t>
              </w:r>
            </w:hyperlink>
          </w:p>
          <w:p w14:paraId="5BB3417A" w14:textId="77777777" w:rsidR="000801A5" w:rsidRPr="004E3048" w:rsidRDefault="000801A5" w:rsidP="000801A5">
            <w:pPr>
              <w:jc w:val="both"/>
              <w:rPr>
                <w:bCs/>
                <w:sz w:val="20"/>
              </w:rPr>
            </w:pPr>
          </w:p>
          <w:p w14:paraId="06E3BE44" w14:textId="77777777" w:rsidR="00DE78E6" w:rsidRDefault="00DE78E6" w:rsidP="00DE78E6">
            <w:pPr>
              <w:rPr>
                <w:b/>
                <w:bCs/>
              </w:rPr>
            </w:pPr>
            <w:r>
              <w:rPr>
                <w:b/>
                <w:bCs/>
              </w:rPr>
              <w:t xml:space="preserve">Has the </w:t>
            </w:r>
            <w:r w:rsidR="000801A5">
              <w:rPr>
                <w:b/>
                <w:bCs/>
              </w:rPr>
              <w:t xml:space="preserve">form </w:t>
            </w:r>
            <w:r>
              <w:rPr>
                <w:b/>
                <w:bCs/>
              </w:rPr>
              <w:t>been completed</w:t>
            </w:r>
            <w:r w:rsidR="00E85F73">
              <w:rPr>
                <w:b/>
                <w:bCs/>
              </w:rPr>
              <w:t>/reviewed for accuracy</w:t>
            </w:r>
            <w:r>
              <w:rPr>
                <w:b/>
                <w:bCs/>
              </w:rPr>
              <w:t xml:space="preserve">?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p>
          <w:p w14:paraId="6A06DB1E" w14:textId="77777777" w:rsidR="00DE78E6" w:rsidRDefault="00DE78E6" w:rsidP="00DE78E6">
            <w:pPr>
              <w:rPr>
                <w:b/>
                <w:bCs/>
              </w:rPr>
            </w:pPr>
          </w:p>
          <w:p w14:paraId="2410F261" w14:textId="77777777" w:rsidR="00DE78E6" w:rsidRDefault="00DE78E6" w:rsidP="00DE78E6">
            <w:pPr>
              <w:rPr>
                <w:b/>
                <w:bCs/>
              </w:rPr>
            </w:pPr>
            <w:r>
              <w:rPr>
                <w:b/>
                <w:bCs/>
              </w:rPr>
              <w:t>If no, please indicate any issues you may have encountered: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1AB60166" w14:textId="77777777" w:rsidTr="00A814DE">
              <w:tc>
                <w:tcPr>
                  <w:tcW w:w="9507" w:type="dxa"/>
                  <w:shd w:val="clear" w:color="auto" w:fill="auto"/>
                </w:tcPr>
                <w:p w14:paraId="392F3CF8" w14:textId="77777777" w:rsidR="000801A5" w:rsidRPr="00A814DE" w:rsidRDefault="000801A5" w:rsidP="00DE78E6">
                  <w:pPr>
                    <w:rPr>
                      <w:b/>
                      <w:bCs/>
                    </w:rPr>
                  </w:pPr>
                </w:p>
                <w:p w14:paraId="6442C5BE" w14:textId="77777777" w:rsidR="000801A5" w:rsidRPr="00A814DE" w:rsidDel="00EE764E" w:rsidRDefault="000801A5" w:rsidP="00DE78E6">
                  <w:pPr>
                    <w:rPr>
                      <w:del w:id="0" w:author="Cecy Gomez" w:date="2019-05-15T13:37:00Z"/>
                      <w:b/>
                      <w:bCs/>
                    </w:rPr>
                  </w:pPr>
                </w:p>
                <w:p w14:paraId="70A8E715" w14:textId="77777777" w:rsidR="000801A5" w:rsidRPr="00A814DE" w:rsidRDefault="000801A5" w:rsidP="00DE78E6">
                  <w:pPr>
                    <w:rPr>
                      <w:b/>
                      <w:bCs/>
                    </w:rPr>
                  </w:pPr>
                </w:p>
              </w:tc>
            </w:tr>
          </w:tbl>
          <w:p w14:paraId="536067C4" w14:textId="77777777" w:rsidR="00DE78E6" w:rsidRPr="002861E1" w:rsidRDefault="00DE78E6" w:rsidP="00A71096">
            <w:pPr>
              <w:rPr>
                <w:highlight w:val="yellow"/>
              </w:rPr>
            </w:pPr>
          </w:p>
        </w:tc>
      </w:tr>
    </w:tbl>
    <w:p w14:paraId="3B4ED7E2" w14:textId="77777777" w:rsidR="00D61EBF" w:rsidRDefault="00D61EBF">
      <w:pPr>
        <w:widowControl w:val="0"/>
        <w:tabs>
          <w:tab w:val="left" w:pos="765"/>
        </w:tabs>
        <w:spacing w:line="266" w:lineRule="exact"/>
        <w:jc w:val="both"/>
        <w:rPr>
          <w:snapToGrid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38"/>
      </w:tblGrid>
      <w:tr w:rsidR="00F67DB5" w:rsidRPr="00B05706" w14:paraId="1662F6D7" w14:textId="77777777" w:rsidTr="004F7F5E">
        <w:tc>
          <w:tcPr>
            <w:tcW w:w="9738" w:type="dxa"/>
            <w:shd w:val="clear" w:color="auto" w:fill="C6D9F1"/>
          </w:tcPr>
          <w:p w14:paraId="5ABCC1C8" w14:textId="77777777" w:rsidR="00F67DB5" w:rsidRPr="00213ABF" w:rsidRDefault="00F67DB5" w:rsidP="00B05706">
            <w:pPr>
              <w:jc w:val="both"/>
              <w:rPr>
                <w:rFonts w:cs="Arial"/>
                <w:b/>
                <w:bCs/>
              </w:rPr>
            </w:pPr>
            <w:r w:rsidRPr="00213ABF">
              <w:rPr>
                <w:b/>
                <w:bCs/>
              </w:rPr>
              <w:t>SERVICES</w:t>
            </w:r>
          </w:p>
        </w:tc>
      </w:tr>
    </w:tbl>
    <w:p w14:paraId="6DA46022" w14:textId="77777777" w:rsidR="00D61EBF" w:rsidRDefault="00D61EBF">
      <w:pPr>
        <w:jc w:val="both"/>
        <w:rPr>
          <w:rFonts w:cs="Arial"/>
          <w:b/>
          <w:bCs/>
        </w:rPr>
      </w:pPr>
    </w:p>
    <w:p w14:paraId="5608E3DF" w14:textId="77777777"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rsidRPr="002861E1">
        <w:t xml:space="preserve"> </w:t>
      </w:r>
      <w:r w:rsidRPr="002861E1">
        <w:t>Yes</w:t>
      </w:r>
      <w:r w:rsidR="00453DA0" w:rsidRPr="002861E1">
        <w:t xml:space="preserve"> </w:t>
      </w:r>
      <w:r w:rsidR="00453DA0">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t xml:space="preserve"> </w:t>
      </w:r>
      <w:r w:rsidRPr="002861E1">
        <w:t>No</w:t>
      </w:r>
    </w:p>
    <w:p w14:paraId="2E1AD507" w14:textId="77777777"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and/or if your </w:t>
      </w:r>
      <w:r w:rsidR="00584C10">
        <w:t>exis</w:t>
      </w:r>
      <w:r w:rsidR="00844121">
        <w:t>ting policy</w:t>
      </w:r>
      <w:r w:rsidR="00E8487C">
        <w:t xml:space="preserve"> was not submitted with the 2018-19</w:t>
      </w:r>
      <w:r w:rsidR="00844121">
        <w:t xml:space="preserve"> Questionnaire</w:t>
      </w:r>
      <w:r>
        <w:t>)</w:t>
      </w:r>
    </w:p>
    <w:p w14:paraId="566B406A" w14:textId="77777777" w:rsidR="0015294E" w:rsidRDefault="0015294E">
      <w:pPr>
        <w:ind w:left="720"/>
      </w:pPr>
    </w:p>
    <w:p w14:paraId="6B92F84C"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270"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15294E" w14:paraId="408EC2CD" w14:textId="77777777" w:rsidTr="004F7F5E">
        <w:tc>
          <w:tcPr>
            <w:tcW w:w="9270" w:type="dxa"/>
            <w:shd w:val="clear" w:color="auto" w:fill="auto"/>
          </w:tcPr>
          <w:p w14:paraId="004C7AFE" w14:textId="77777777" w:rsidR="000801A5" w:rsidRDefault="000801A5" w:rsidP="0015294E"/>
          <w:p w14:paraId="11170DA9" w14:textId="77777777" w:rsidR="002861E1" w:rsidDel="00EE764E" w:rsidRDefault="002861E1" w:rsidP="0015294E">
            <w:pPr>
              <w:rPr>
                <w:del w:id="1" w:author="Cecy Gomez" w:date="2019-05-15T13:37:00Z"/>
              </w:rPr>
            </w:pPr>
          </w:p>
          <w:p w14:paraId="3C73C664" w14:textId="77777777" w:rsidR="005E7A26" w:rsidRDefault="005E7A26" w:rsidP="0015294E"/>
        </w:tc>
      </w:tr>
    </w:tbl>
    <w:p w14:paraId="3FD401AC" w14:textId="77777777" w:rsidR="0015294E" w:rsidRDefault="0015294E" w:rsidP="002861E1">
      <w:pPr>
        <w:ind w:left="720"/>
      </w:pPr>
    </w:p>
    <w:p w14:paraId="4350FD19" w14:textId="77777777" w:rsidR="0015294E" w:rsidRDefault="0015294E" w:rsidP="002861E1"/>
    <w:tbl>
      <w:tblPr>
        <w:tblW w:w="0" w:type="auto"/>
        <w:tblLook w:val="0000" w:firstRow="0" w:lastRow="0" w:firstColumn="0" w:lastColumn="0" w:noHBand="0" w:noVBand="0"/>
      </w:tblPr>
      <w:tblGrid>
        <w:gridCol w:w="9504"/>
      </w:tblGrid>
      <w:tr w:rsidR="00D61EBF" w14:paraId="508B7C5E" w14:textId="77777777">
        <w:tblPrEx>
          <w:tblCellMar>
            <w:top w:w="0" w:type="dxa"/>
            <w:bottom w:w="0" w:type="dxa"/>
          </w:tblCellMar>
        </w:tblPrEx>
        <w:tc>
          <w:tcPr>
            <w:tcW w:w="9720" w:type="dxa"/>
          </w:tcPr>
          <w:p w14:paraId="150A8B37"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Pr="00213ABF">
              <w:rPr>
                <w:highlight w:val="lightGray"/>
              </w:rPr>
              <w:fldChar w:fldCharType="end"/>
            </w:r>
          </w:p>
        </w:tc>
      </w:tr>
    </w:tbl>
    <w:p w14:paraId="122F159E" w14:textId="77777777" w:rsidR="00D61EBF" w:rsidRDefault="00D61EBF">
      <w:pPr>
        <w:jc w:val="both"/>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2861E1" w:rsidRPr="00B05706" w14:paraId="21FEEFF0" w14:textId="77777777" w:rsidTr="00037125">
        <w:trPr>
          <w:trHeight w:val="81"/>
        </w:trPr>
        <w:tc>
          <w:tcPr>
            <w:tcW w:w="9702" w:type="dxa"/>
            <w:shd w:val="clear" w:color="auto" w:fill="auto"/>
          </w:tcPr>
          <w:p w14:paraId="335CFE5B" w14:textId="77777777" w:rsidR="002861E1" w:rsidRPr="00B05706" w:rsidRDefault="002861E1" w:rsidP="00B05706">
            <w:pPr>
              <w:jc w:val="both"/>
              <w:rPr>
                <w:rFonts w:cs="Arial"/>
                <w:b/>
                <w:bCs/>
              </w:rPr>
            </w:pPr>
          </w:p>
          <w:p w14:paraId="1196A621" w14:textId="77777777" w:rsidR="002861E1" w:rsidRPr="00B05706" w:rsidRDefault="002861E1" w:rsidP="00B05706">
            <w:pPr>
              <w:jc w:val="both"/>
              <w:rPr>
                <w:rFonts w:cs="Arial"/>
                <w:b/>
                <w:bCs/>
              </w:rPr>
            </w:pPr>
          </w:p>
          <w:p w14:paraId="5B6FF4E3" w14:textId="77777777" w:rsidR="00E86ADA" w:rsidRDefault="00E86ADA" w:rsidP="00B05706">
            <w:pPr>
              <w:jc w:val="both"/>
              <w:rPr>
                <w:rFonts w:cs="Arial"/>
                <w:b/>
                <w:bCs/>
              </w:rPr>
            </w:pPr>
          </w:p>
          <w:p w14:paraId="71128B71" w14:textId="77777777" w:rsidR="00843419" w:rsidRDefault="00843419" w:rsidP="00B05706">
            <w:pPr>
              <w:jc w:val="both"/>
              <w:rPr>
                <w:rFonts w:cs="Arial"/>
                <w:b/>
                <w:bCs/>
              </w:rPr>
            </w:pPr>
          </w:p>
          <w:p w14:paraId="6F7C6C3A" w14:textId="77777777" w:rsidR="00C379ED" w:rsidRPr="00B05706" w:rsidRDefault="00C379ED" w:rsidP="00B05706">
            <w:pPr>
              <w:jc w:val="both"/>
              <w:rPr>
                <w:rFonts w:cs="Arial"/>
                <w:b/>
                <w:bCs/>
              </w:rPr>
            </w:pPr>
          </w:p>
          <w:p w14:paraId="1350E8C8" w14:textId="77777777" w:rsidR="002861E1" w:rsidRPr="00B05706" w:rsidRDefault="002861E1" w:rsidP="00B05706">
            <w:pPr>
              <w:jc w:val="both"/>
              <w:rPr>
                <w:rFonts w:cs="Arial"/>
                <w:b/>
                <w:bCs/>
              </w:rPr>
            </w:pPr>
          </w:p>
        </w:tc>
      </w:tr>
      <w:tr w:rsidR="00F67DB5" w:rsidRPr="00B05706" w14:paraId="71362BB0" w14:textId="77777777" w:rsidTr="00037125">
        <w:tblPrEx>
          <w:shd w:val="clear" w:color="auto" w:fill="C6D9F1"/>
        </w:tblPrEx>
        <w:tc>
          <w:tcPr>
            <w:tcW w:w="9702" w:type="dxa"/>
            <w:shd w:val="clear" w:color="auto" w:fill="C6D9F1"/>
          </w:tcPr>
          <w:p w14:paraId="4C479544" w14:textId="77777777" w:rsidR="00F67DB5" w:rsidRPr="00B05706" w:rsidRDefault="00F67DB5" w:rsidP="00B05706">
            <w:pPr>
              <w:jc w:val="both"/>
              <w:rPr>
                <w:rFonts w:cs="Arial"/>
                <w:b/>
                <w:bCs/>
              </w:rPr>
            </w:pPr>
            <w:r w:rsidRPr="00B05706">
              <w:rPr>
                <w:rFonts w:cs="Arial"/>
                <w:b/>
                <w:bCs/>
              </w:rPr>
              <w:t>DEMOGRAPHICS</w:t>
            </w:r>
          </w:p>
        </w:tc>
      </w:tr>
    </w:tbl>
    <w:p w14:paraId="463704E9" w14:textId="77777777" w:rsidR="00F67DB5" w:rsidRDefault="00F67DB5">
      <w:pPr>
        <w:jc w:val="both"/>
        <w:rPr>
          <w:rFonts w:cs="Arial"/>
          <w:b/>
          <w:bCs/>
        </w:rPr>
      </w:pPr>
    </w:p>
    <w:p w14:paraId="47C42FCB" w14:textId="77777777" w:rsidR="00D61EBF" w:rsidRPr="00213ABF" w:rsidRDefault="00F67DB5" w:rsidP="00213ABF">
      <w:pPr>
        <w:numPr>
          <w:ilvl w:val="0"/>
          <w:numId w:val="13"/>
        </w:numPr>
        <w:ind w:left="270"/>
        <w:jc w:val="both"/>
        <w:rPr>
          <w:rFonts w:cs="Arial"/>
          <w:bCs/>
        </w:rPr>
      </w:pPr>
      <w:r w:rsidRPr="00213ABF">
        <w:rPr>
          <w:rFonts w:cs="Arial"/>
          <w:bCs/>
        </w:rPr>
        <w:t>In the table below, i</w:t>
      </w:r>
      <w:r w:rsidR="00D61EBF" w:rsidRPr="00213ABF">
        <w:rPr>
          <w:rFonts w:cs="Arial"/>
          <w:bCs/>
        </w:rPr>
        <w:t xml:space="preserve">ndicate the number of customers served between </w:t>
      </w:r>
      <w:r w:rsidR="005B37FF" w:rsidRPr="00E32C98">
        <w:rPr>
          <w:rFonts w:cs="Arial"/>
          <w:b/>
          <w:color w:val="240CB4"/>
          <w:u w:val="single"/>
        </w:rPr>
        <w:t>July 201</w:t>
      </w:r>
      <w:r w:rsidR="00E85F73">
        <w:rPr>
          <w:rFonts w:cs="Arial"/>
          <w:b/>
          <w:color w:val="240CB4"/>
          <w:u w:val="single"/>
        </w:rPr>
        <w:t>9 - June 2020</w:t>
      </w:r>
      <w:r w:rsidR="00D61EBF" w:rsidRPr="00213ABF">
        <w:rPr>
          <w:rFonts w:cs="Arial"/>
          <w:bCs/>
        </w:rPr>
        <w:t>, categorized by their primary language and the level of service received:</w:t>
      </w:r>
    </w:p>
    <w:p w14:paraId="4C6A4DB8"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4F7C2BD6" w14:textId="77777777" w:rsidTr="00795683">
        <w:tblPrEx>
          <w:tblCellMar>
            <w:top w:w="0" w:type="dxa"/>
            <w:bottom w:w="0" w:type="dxa"/>
          </w:tblCellMar>
        </w:tblPrEx>
        <w:trPr>
          <w:cantSplit/>
        </w:trPr>
        <w:tc>
          <w:tcPr>
            <w:tcW w:w="1710" w:type="dxa"/>
            <w:tcBorders>
              <w:bottom w:val="single" w:sz="4" w:space="0" w:color="auto"/>
            </w:tcBorders>
            <w:vAlign w:val="center"/>
          </w:tcPr>
          <w:p w14:paraId="253476EB" w14:textId="77777777" w:rsidR="00D61EBF" w:rsidRDefault="00D61EBF">
            <w:pPr>
              <w:jc w:val="center"/>
              <w:rPr>
                <w:rFonts w:cs="Arial"/>
                <w:b/>
                <w:sz w:val="18"/>
              </w:rPr>
            </w:pPr>
            <w:r>
              <w:rPr>
                <w:rFonts w:cs="Arial"/>
                <w:b/>
                <w:sz w:val="18"/>
              </w:rPr>
              <w:t>Primary Language</w:t>
            </w:r>
          </w:p>
        </w:tc>
        <w:tc>
          <w:tcPr>
            <w:tcW w:w="1080" w:type="dxa"/>
            <w:vAlign w:val="center"/>
          </w:tcPr>
          <w:p w14:paraId="68C2DE80"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16DEB922"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7970FEA7"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7EE63A6F"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615CB892"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3D21A9CE"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B1223E" w14:paraId="64DE0E16" w14:textId="77777777" w:rsidTr="00795683">
        <w:tblPrEx>
          <w:tblCellMar>
            <w:top w:w="0" w:type="dxa"/>
            <w:bottom w:w="0" w:type="dxa"/>
          </w:tblCellMar>
        </w:tblPrEx>
        <w:trPr>
          <w:cantSplit/>
        </w:trPr>
        <w:tc>
          <w:tcPr>
            <w:tcW w:w="1710" w:type="dxa"/>
            <w:vAlign w:val="bottom"/>
          </w:tcPr>
          <w:p w14:paraId="69AA8F13" w14:textId="77777777" w:rsidR="00D61EBF" w:rsidRPr="00795683" w:rsidRDefault="00CA14EE" w:rsidP="00213ABF">
            <w:pPr>
              <w:rPr>
                <w:rFonts w:cs="Arial"/>
                <w:sz w:val="20"/>
              </w:rPr>
            </w:pPr>
            <w:r w:rsidRPr="00795683">
              <w:rPr>
                <w:rFonts w:cs="Arial"/>
                <w:sz w:val="20"/>
              </w:rPr>
              <w:t xml:space="preserve">Armenian </w:t>
            </w:r>
          </w:p>
        </w:tc>
        <w:tc>
          <w:tcPr>
            <w:tcW w:w="1080" w:type="dxa"/>
          </w:tcPr>
          <w:p w14:paraId="4F3FC00A"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BB72E4D"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D7824AE"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523DF7C"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C415B55"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259AA11"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549C67A1" w14:textId="77777777" w:rsidTr="00795683">
        <w:tblPrEx>
          <w:tblCellMar>
            <w:top w:w="0" w:type="dxa"/>
            <w:bottom w:w="0" w:type="dxa"/>
          </w:tblCellMar>
        </w:tblPrEx>
        <w:trPr>
          <w:cantSplit/>
          <w:trHeight w:val="161"/>
        </w:trPr>
        <w:tc>
          <w:tcPr>
            <w:tcW w:w="1710" w:type="dxa"/>
            <w:vAlign w:val="bottom"/>
          </w:tcPr>
          <w:p w14:paraId="35CF5FDF" w14:textId="77777777" w:rsidR="00D61EBF" w:rsidRPr="00795683" w:rsidRDefault="00CA14EE" w:rsidP="00213ABF">
            <w:pPr>
              <w:rPr>
                <w:rFonts w:cs="Arial"/>
                <w:sz w:val="20"/>
              </w:rPr>
            </w:pPr>
            <w:r w:rsidRPr="00795683">
              <w:rPr>
                <w:rFonts w:cs="Arial"/>
                <w:sz w:val="20"/>
              </w:rPr>
              <w:t xml:space="preserve">Arabic </w:t>
            </w:r>
          </w:p>
        </w:tc>
        <w:tc>
          <w:tcPr>
            <w:tcW w:w="1080" w:type="dxa"/>
          </w:tcPr>
          <w:p w14:paraId="6F9DCDD8"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3EEBD86"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8E98071"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0F142D2"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29D4EFB"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7EB9ABE"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5E6E6CFF" w14:textId="77777777" w:rsidTr="00795683">
        <w:tblPrEx>
          <w:tblCellMar>
            <w:top w:w="0" w:type="dxa"/>
            <w:bottom w:w="0" w:type="dxa"/>
          </w:tblCellMar>
        </w:tblPrEx>
        <w:trPr>
          <w:cantSplit/>
          <w:trHeight w:val="161"/>
        </w:trPr>
        <w:tc>
          <w:tcPr>
            <w:tcW w:w="1710" w:type="dxa"/>
            <w:vAlign w:val="bottom"/>
          </w:tcPr>
          <w:p w14:paraId="0F407EF5" w14:textId="77777777" w:rsidR="00CA14EE" w:rsidRPr="00795683" w:rsidRDefault="00CA14EE" w:rsidP="00CA14EE">
            <w:pPr>
              <w:rPr>
                <w:rFonts w:cs="Arial"/>
                <w:sz w:val="20"/>
              </w:rPr>
            </w:pPr>
            <w:r w:rsidRPr="00795683">
              <w:rPr>
                <w:rFonts w:cs="Arial"/>
                <w:sz w:val="20"/>
              </w:rPr>
              <w:t>Cambodian</w:t>
            </w:r>
          </w:p>
        </w:tc>
        <w:tc>
          <w:tcPr>
            <w:tcW w:w="1080" w:type="dxa"/>
          </w:tcPr>
          <w:p w14:paraId="38532CF5"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9F0966E"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DC7FB96"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C0B8C7A"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218D5C6"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DCDE245"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54C5D214" w14:textId="77777777" w:rsidTr="00795683">
        <w:tblPrEx>
          <w:tblCellMar>
            <w:top w:w="0" w:type="dxa"/>
            <w:bottom w:w="0" w:type="dxa"/>
          </w:tblCellMar>
        </w:tblPrEx>
        <w:trPr>
          <w:cantSplit/>
        </w:trPr>
        <w:tc>
          <w:tcPr>
            <w:tcW w:w="1710" w:type="dxa"/>
            <w:vAlign w:val="bottom"/>
          </w:tcPr>
          <w:p w14:paraId="4D585D42" w14:textId="77777777" w:rsidR="00CA14EE" w:rsidRPr="00795683" w:rsidRDefault="00CA14EE">
            <w:pPr>
              <w:rPr>
                <w:rFonts w:cs="Arial"/>
                <w:sz w:val="20"/>
              </w:rPr>
            </w:pPr>
            <w:r w:rsidRPr="00795683">
              <w:rPr>
                <w:rFonts w:cs="Arial"/>
                <w:sz w:val="20"/>
              </w:rPr>
              <w:t>Chinese</w:t>
            </w:r>
            <w:r w:rsidRPr="00795683" w:rsidDel="00CA14EE">
              <w:rPr>
                <w:rFonts w:cs="Arial"/>
                <w:sz w:val="20"/>
              </w:rPr>
              <w:t xml:space="preserve"> </w:t>
            </w:r>
            <w:r w:rsidR="00C379ED" w:rsidRPr="00795683">
              <w:rPr>
                <w:rFonts w:cs="Arial"/>
                <w:b/>
                <w:sz w:val="12"/>
              </w:rPr>
              <w:t>(Traditional)</w:t>
            </w:r>
          </w:p>
        </w:tc>
        <w:tc>
          <w:tcPr>
            <w:tcW w:w="1080" w:type="dxa"/>
          </w:tcPr>
          <w:p w14:paraId="51FE9906"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F41522C"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7FA3766"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52C46F4"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EAAE512"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D22A2A2"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BED3F52" w14:textId="77777777" w:rsidTr="00795683">
        <w:tblPrEx>
          <w:tblCellMar>
            <w:top w:w="0" w:type="dxa"/>
            <w:bottom w:w="0" w:type="dxa"/>
          </w:tblCellMar>
        </w:tblPrEx>
        <w:trPr>
          <w:cantSplit/>
        </w:trPr>
        <w:tc>
          <w:tcPr>
            <w:tcW w:w="1710" w:type="dxa"/>
            <w:vAlign w:val="bottom"/>
          </w:tcPr>
          <w:p w14:paraId="44193011" w14:textId="77777777" w:rsidR="00C379ED" w:rsidRPr="00795683" w:rsidRDefault="00C379ED" w:rsidP="00846252">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1555DE1C"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A369B29"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BEB3635"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98B5F9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2DE7FD2"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CDA409B"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5E0E6B4A" w14:textId="77777777" w:rsidTr="00795683">
        <w:tblPrEx>
          <w:tblCellMar>
            <w:top w:w="0" w:type="dxa"/>
            <w:bottom w:w="0" w:type="dxa"/>
          </w:tblCellMar>
        </w:tblPrEx>
        <w:trPr>
          <w:cantSplit/>
        </w:trPr>
        <w:tc>
          <w:tcPr>
            <w:tcW w:w="1710" w:type="dxa"/>
            <w:vAlign w:val="bottom"/>
          </w:tcPr>
          <w:p w14:paraId="67A3026E" w14:textId="77777777" w:rsidR="00CA14EE" w:rsidRPr="00795683" w:rsidRDefault="00CA14EE" w:rsidP="00213ABF">
            <w:pPr>
              <w:rPr>
                <w:rFonts w:cs="Arial"/>
                <w:sz w:val="20"/>
              </w:rPr>
            </w:pPr>
            <w:r w:rsidRPr="00795683">
              <w:rPr>
                <w:rFonts w:cs="Arial"/>
                <w:sz w:val="20"/>
              </w:rPr>
              <w:t xml:space="preserve">Farsi </w:t>
            </w:r>
          </w:p>
        </w:tc>
        <w:tc>
          <w:tcPr>
            <w:tcW w:w="1080" w:type="dxa"/>
          </w:tcPr>
          <w:p w14:paraId="73A12766"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8717469"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38B9978"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D8B425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27D1B31"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488C586"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12D0310D" w14:textId="77777777" w:rsidTr="00795683">
        <w:tblPrEx>
          <w:tblCellMar>
            <w:top w:w="0" w:type="dxa"/>
            <w:bottom w:w="0" w:type="dxa"/>
          </w:tblCellMar>
        </w:tblPrEx>
        <w:trPr>
          <w:cantSplit/>
        </w:trPr>
        <w:tc>
          <w:tcPr>
            <w:tcW w:w="1710" w:type="dxa"/>
            <w:vAlign w:val="bottom"/>
          </w:tcPr>
          <w:p w14:paraId="6A36DCE8" w14:textId="77777777" w:rsidR="00C379ED" w:rsidRPr="00795683" w:rsidRDefault="00C379ED" w:rsidP="00846252">
            <w:pPr>
              <w:rPr>
                <w:rFonts w:cs="Arial"/>
                <w:sz w:val="20"/>
              </w:rPr>
            </w:pPr>
            <w:r w:rsidRPr="00795683">
              <w:rPr>
                <w:rFonts w:cs="Arial"/>
                <w:sz w:val="20"/>
              </w:rPr>
              <w:t>French</w:t>
            </w:r>
          </w:p>
        </w:tc>
        <w:tc>
          <w:tcPr>
            <w:tcW w:w="1080" w:type="dxa"/>
          </w:tcPr>
          <w:p w14:paraId="55C5A71E"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AA906E3"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179F5E6"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EDB64AE"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1B21ECE"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954BC80"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00D6B634" w14:textId="77777777" w:rsidTr="00795683">
        <w:tblPrEx>
          <w:tblCellMar>
            <w:top w:w="0" w:type="dxa"/>
            <w:bottom w:w="0" w:type="dxa"/>
          </w:tblCellMar>
        </w:tblPrEx>
        <w:trPr>
          <w:cantSplit/>
        </w:trPr>
        <w:tc>
          <w:tcPr>
            <w:tcW w:w="1710" w:type="dxa"/>
            <w:vAlign w:val="bottom"/>
          </w:tcPr>
          <w:p w14:paraId="57F67C30" w14:textId="77777777" w:rsidR="00C379ED" w:rsidRPr="00795683" w:rsidRDefault="00C379ED" w:rsidP="00213ABF">
            <w:pPr>
              <w:rPr>
                <w:rFonts w:cs="Arial"/>
                <w:sz w:val="20"/>
              </w:rPr>
            </w:pPr>
            <w:r w:rsidRPr="00795683">
              <w:rPr>
                <w:rFonts w:cs="Arial"/>
                <w:sz w:val="20"/>
              </w:rPr>
              <w:t>French Creole</w:t>
            </w:r>
          </w:p>
        </w:tc>
        <w:tc>
          <w:tcPr>
            <w:tcW w:w="1080" w:type="dxa"/>
          </w:tcPr>
          <w:p w14:paraId="26072DA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C7049CB"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ACBEBED"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C26D49C"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8B76C1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FB9AAB5"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82181D5" w14:textId="77777777" w:rsidTr="00795683">
        <w:tblPrEx>
          <w:tblCellMar>
            <w:top w:w="0" w:type="dxa"/>
            <w:bottom w:w="0" w:type="dxa"/>
          </w:tblCellMar>
        </w:tblPrEx>
        <w:trPr>
          <w:cantSplit/>
        </w:trPr>
        <w:tc>
          <w:tcPr>
            <w:tcW w:w="1710" w:type="dxa"/>
            <w:vAlign w:val="bottom"/>
          </w:tcPr>
          <w:p w14:paraId="48189134" w14:textId="77777777" w:rsidR="00C379ED" w:rsidRPr="00795683" w:rsidRDefault="00C379ED">
            <w:pPr>
              <w:rPr>
                <w:rFonts w:cs="Arial"/>
                <w:sz w:val="20"/>
              </w:rPr>
            </w:pPr>
            <w:r w:rsidRPr="00795683">
              <w:rPr>
                <w:rFonts w:cs="Arial"/>
                <w:sz w:val="20"/>
              </w:rPr>
              <w:t>Japanese</w:t>
            </w:r>
          </w:p>
        </w:tc>
        <w:tc>
          <w:tcPr>
            <w:tcW w:w="1080" w:type="dxa"/>
          </w:tcPr>
          <w:p w14:paraId="71874717"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DBF226E"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898D78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A9098A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83E07C1"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EBC47F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696E2C5" w14:textId="77777777" w:rsidTr="00795683">
        <w:tblPrEx>
          <w:tblCellMar>
            <w:top w:w="0" w:type="dxa"/>
            <w:bottom w:w="0" w:type="dxa"/>
          </w:tblCellMar>
        </w:tblPrEx>
        <w:trPr>
          <w:cantSplit/>
        </w:trPr>
        <w:tc>
          <w:tcPr>
            <w:tcW w:w="1710" w:type="dxa"/>
            <w:vAlign w:val="bottom"/>
          </w:tcPr>
          <w:p w14:paraId="787E9D92" w14:textId="77777777" w:rsidR="00C379ED" w:rsidRPr="00795683" w:rsidRDefault="00C379ED">
            <w:pPr>
              <w:rPr>
                <w:rFonts w:cs="Arial"/>
                <w:sz w:val="20"/>
              </w:rPr>
            </w:pPr>
            <w:r w:rsidRPr="00795683">
              <w:rPr>
                <w:rFonts w:cs="Arial"/>
                <w:sz w:val="20"/>
              </w:rPr>
              <w:t>Korean</w:t>
            </w:r>
          </w:p>
        </w:tc>
        <w:tc>
          <w:tcPr>
            <w:tcW w:w="1080" w:type="dxa"/>
          </w:tcPr>
          <w:p w14:paraId="2C6FD809"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9BF9D9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70EBA2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B071D89"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B050EA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C0FD623"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A932E9E" w14:textId="77777777" w:rsidTr="00795683">
        <w:tblPrEx>
          <w:tblCellMar>
            <w:top w:w="0" w:type="dxa"/>
            <w:bottom w:w="0" w:type="dxa"/>
          </w:tblCellMar>
        </w:tblPrEx>
        <w:trPr>
          <w:cantSplit/>
        </w:trPr>
        <w:tc>
          <w:tcPr>
            <w:tcW w:w="1710" w:type="dxa"/>
            <w:vAlign w:val="bottom"/>
          </w:tcPr>
          <w:p w14:paraId="55866254" w14:textId="77777777" w:rsidR="00C379ED" w:rsidRPr="00795683" w:rsidRDefault="00C379ED" w:rsidP="00846252">
            <w:pPr>
              <w:rPr>
                <w:rFonts w:cs="Arial"/>
                <w:sz w:val="20"/>
              </w:rPr>
            </w:pPr>
            <w:r w:rsidRPr="00795683">
              <w:rPr>
                <w:rFonts w:cs="Arial"/>
                <w:sz w:val="20"/>
              </w:rPr>
              <w:t>Russian</w:t>
            </w:r>
          </w:p>
        </w:tc>
        <w:tc>
          <w:tcPr>
            <w:tcW w:w="1080" w:type="dxa"/>
          </w:tcPr>
          <w:p w14:paraId="1F77044A"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3EC4135"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98E5C2F"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57326F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DAA3B1B"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6AA33D5"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D1E6180" w14:textId="77777777" w:rsidTr="00795683">
        <w:tblPrEx>
          <w:tblCellMar>
            <w:top w:w="0" w:type="dxa"/>
            <w:bottom w:w="0" w:type="dxa"/>
          </w:tblCellMar>
        </w:tblPrEx>
        <w:trPr>
          <w:cantSplit/>
        </w:trPr>
        <w:tc>
          <w:tcPr>
            <w:tcW w:w="1710" w:type="dxa"/>
            <w:vAlign w:val="bottom"/>
          </w:tcPr>
          <w:p w14:paraId="2B70651A" w14:textId="77777777" w:rsidR="00C379ED" w:rsidRPr="00795683" w:rsidRDefault="00C379ED">
            <w:pPr>
              <w:rPr>
                <w:rFonts w:cs="Arial"/>
                <w:sz w:val="20"/>
              </w:rPr>
            </w:pPr>
            <w:r w:rsidRPr="00795683">
              <w:rPr>
                <w:rFonts w:cs="Arial"/>
                <w:sz w:val="20"/>
              </w:rPr>
              <w:t>Portuguese</w:t>
            </w:r>
          </w:p>
        </w:tc>
        <w:tc>
          <w:tcPr>
            <w:tcW w:w="1080" w:type="dxa"/>
          </w:tcPr>
          <w:p w14:paraId="11E35A09"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A01B89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F13C1A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3F968C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2367CB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4F5AE560"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004D9BA0" w14:textId="77777777" w:rsidTr="00795683">
        <w:tblPrEx>
          <w:tblCellMar>
            <w:top w:w="0" w:type="dxa"/>
            <w:bottom w:w="0" w:type="dxa"/>
          </w:tblCellMar>
        </w:tblPrEx>
        <w:trPr>
          <w:cantSplit/>
        </w:trPr>
        <w:tc>
          <w:tcPr>
            <w:tcW w:w="1710" w:type="dxa"/>
            <w:vAlign w:val="bottom"/>
          </w:tcPr>
          <w:p w14:paraId="418F4C3C" w14:textId="77777777" w:rsidR="00C379ED" w:rsidRPr="00795683" w:rsidRDefault="00C379ED">
            <w:pPr>
              <w:rPr>
                <w:rFonts w:cs="Arial"/>
                <w:sz w:val="20"/>
              </w:rPr>
            </w:pPr>
            <w:r w:rsidRPr="00795683">
              <w:rPr>
                <w:rFonts w:cs="Arial"/>
                <w:sz w:val="20"/>
              </w:rPr>
              <w:t>Spanish</w:t>
            </w:r>
          </w:p>
        </w:tc>
        <w:tc>
          <w:tcPr>
            <w:tcW w:w="1080" w:type="dxa"/>
          </w:tcPr>
          <w:p w14:paraId="316C6075"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5BD26F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48DCAD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EABA1E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96DED5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935CEDB"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62190FF" w14:textId="77777777" w:rsidTr="00795683">
        <w:tblPrEx>
          <w:tblCellMar>
            <w:top w:w="0" w:type="dxa"/>
            <w:bottom w:w="0" w:type="dxa"/>
          </w:tblCellMar>
        </w:tblPrEx>
        <w:trPr>
          <w:cantSplit/>
        </w:trPr>
        <w:tc>
          <w:tcPr>
            <w:tcW w:w="1710" w:type="dxa"/>
            <w:vAlign w:val="bottom"/>
          </w:tcPr>
          <w:p w14:paraId="3C580A77" w14:textId="77777777" w:rsidR="00C379ED" w:rsidRPr="00795683" w:rsidRDefault="00C379ED" w:rsidP="00213ABF">
            <w:pPr>
              <w:rPr>
                <w:rFonts w:cs="Arial"/>
                <w:sz w:val="20"/>
              </w:rPr>
            </w:pPr>
            <w:r w:rsidRPr="00795683">
              <w:rPr>
                <w:rFonts w:cs="Arial"/>
                <w:sz w:val="20"/>
              </w:rPr>
              <w:t xml:space="preserve">Tagalog </w:t>
            </w:r>
          </w:p>
        </w:tc>
        <w:tc>
          <w:tcPr>
            <w:tcW w:w="1080" w:type="dxa"/>
          </w:tcPr>
          <w:p w14:paraId="189639B2"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63027F2"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079574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A168CB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E206832"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C4A36B4"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E381521" w14:textId="77777777" w:rsidTr="00795683">
        <w:tblPrEx>
          <w:tblCellMar>
            <w:top w:w="0" w:type="dxa"/>
            <w:bottom w:w="0" w:type="dxa"/>
          </w:tblCellMar>
        </w:tblPrEx>
        <w:trPr>
          <w:cantSplit/>
        </w:trPr>
        <w:tc>
          <w:tcPr>
            <w:tcW w:w="1710" w:type="dxa"/>
            <w:vAlign w:val="bottom"/>
          </w:tcPr>
          <w:p w14:paraId="00C47F5A" w14:textId="77777777" w:rsidR="00C379ED" w:rsidRPr="00795683" w:rsidRDefault="00C379ED">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0D5644C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199A97D"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F07F6EA"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2F9850B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15D50E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3F662C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F9DF2EC" w14:textId="77777777" w:rsidTr="00795683">
        <w:tblPrEx>
          <w:tblCellMar>
            <w:top w:w="0" w:type="dxa"/>
            <w:bottom w:w="0" w:type="dxa"/>
          </w:tblCellMar>
        </w:tblPrEx>
        <w:trPr>
          <w:cantSplit/>
        </w:trPr>
        <w:tc>
          <w:tcPr>
            <w:tcW w:w="1710" w:type="dxa"/>
            <w:vAlign w:val="bottom"/>
          </w:tcPr>
          <w:p w14:paraId="588F7837" w14:textId="77777777" w:rsidR="00C379ED" w:rsidRDefault="00C379ED">
            <w:pPr>
              <w:rPr>
                <w:rFonts w:cs="Arial"/>
              </w:rPr>
            </w:pPr>
            <w:r w:rsidRPr="00795683">
              <w:rPr>
                <w:rFonts w:cs="Arial"/>
                <w:sz w:val="20"/>
              </w:rPr>
              <w:t>Other (list)*:</w:t>
            </w:r>
          </w:p>
        </w:tc>
        <w:tc>
          <w:tcPr>
            <w:tcW w:w="1080" w:type="dxa"/>
          </w:tcPr>
          <w:p w14:paraId="1303BF08"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1C462B6"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60B9A90"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63553D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6DF1F0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8B7009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4F9D79C" w14:textId="77777777" w:rsidTr="00795683">
        <w:tblPrEx>
          <w:tblCellMar>
            <w:top w:w="0" w:type="dxa"/>
            <w:bottom w:w="0" w:type="dxa"/>
          </w:tblCellMar>
        </w:tblPrEx>
        <w:trPr>
          <w:cantSplit/>
        </w:trPr>
        <w:tc>
          <w:tcPr>
            <w:tcW w:w="1710" w:type="dxa"/>
            <w:vAlign w:val="bottom"/>
          </w:tcPr>
          <w:p w14:paraId="797D3AAC" w14:textId="77777777" w:rsidR="00C379ED" w:rsidRDefault="00C379ED" w:rsidP="00213ABF">
            <w:pPr>
              <w:jc w:val="right"/>
              <w:rPr>
                <w:rFonts w:cs="Arial"/>
              </w:rPr>
            </w:pPr>
            <w:r>
              <w:rPr>
                <w:rFonts w:cs="Arial"/>
              </w:rPr>
              <w:t>Total:</w:t>
            </w:r>
          </w:p>
        </w:tc>
        <w:tc>
          <w:tcPr>
            <w:tcW w:w="1080" w:type="dxa"/>
          </w:tcPr>
          <w:p w14:paraId="5440CAC0"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4AF01BD"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8E28F44"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69F1B38"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0E3DBF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07A0AB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3FD1604D" w14:textId="77777777" w:rsidR="00D61EBF" w:rsidRPr="00213ABF" w:rsidRDefault="00453DA0">
      <w:pPr>
        <w:tabs>
          <w:tab w:val="left" w:pos="1080"/>
          <w:tab w:val="num" w:pos="1260"/>
        </w:tabs>
        <w:rPr>
          <w:rFonts w:cs="Arial"/>
          <w:i/>
          <w:sz w:val="20"/>
        </w:rPr>
      </w:pPr>
      <w:r>
        <w:rPr>
          <w:rFonts w:cs="Arial"/>
        </w:rPr>
        <w:t>*</w:t>
      </w:r>
      <w:r w:rsidRPr="00213ABF">
        <w:rPr>
          <w:rFonts w:cs="Arial"/>
          <w:i/>
          <w:sz w:val="20"/>
        </w:rPr>
        <w:t>Add additional rows as needed</w:t>
      </w:r>
    </w:p>
    <w:p w14:paraId="5E6841A3" w14:textId="77777777" w:rsidR="00CA14EE" w:rsidRDefault="00CA14EE">
      <w:pPr>
        <w:tabs>
          <w:tab w:val="left" w:pos="1080"/>
          <w:tab w:val="num" w:pos="1260"/>
        </w:tabs>
        <w:rPr>
          <w:rFonts w:cs="Arial"/>
        </w:rPr>
      </w:pPr>
    </w:p>
    <w:p w14:paraId="60AAF7FC" w14:textId="77777777" w:rsidR="00053724" w:rsidRDefault="00053724" w:rsidP="00213ABF">
      <w:pPr>
        <w:pStyle w:val="Header"/>
        <w:numPr>
          <w:ilvl w:val="0"/>
          <w:numId w:val="13"/>
        </w:numPr>
        <w:tabs>
          <w:tab w:val="clear" w:pos="4320"/>
          <w:tab w:val="clear" w:pos="8640"/>
        </w:tabs>
        <w:ind w:left="270"/>
        <w:jc w:val="both"/>
        <w:rPr>
          <w:rFonts w:cs="Arial"/>
        </w:rPr>
      </w:pPr>
      <w:r>
        <w:rPr>
          <w:rFonts w:cs="Arial"/>
        </w:rPr>
        <w:t>Based on the changing demographics in your service area, what language population do you expect to increase your level of service in the next two years</w:t>
      </w:r>
      <w:r w:rsidR="005E7A26">
        <w:rPr>
          <w:rFonts w:cs="Arial"/>
        </w:rPr>
        <w:t xml:space="preserve"> </w:t>
      </w:r>
      <w:r w:rsidR="00E85F73">
        <w:rPr>
          <w:rFonts w:cs="Arial"/>
          <w:b/>
          <w:color w:val="240CB4"/>
        </w:rPr>
        <w:t>(July 2020</w:t>
      </w:r>
      <w:r w:rsidR="005E7A26" w:rsidRPr="00E32C98">
        <w:rPr>
          <w:rFonts w:cs="Arial"/>
          <w:b/>
          <w:color w:val="240CB4"/>
        </w:rPr>
        <w:t>-June 20</w:t>
      </w:r>
      <w:r w:rsidR="00E85F73">
        <w:rPr>
          <w:rFonts w:cs="Arial"/>
          <w:b/>
          <w:color w:val="240CB4"/>
        </w:rPr>
        <w:t>22</w:t>
      </w:r>
      <w:r w:rsidR="005E7A26" w:rsidRPr="00E32C98">
        <w:rPr>
          <w:rFonts w:cs="Arial"/>
          <w:b/>
          <w:color w:val="240CB4"/>
        </w:rPr>
        <w:t>)</w:t>
      </w:r>
      <w:r>
        <w:rPr>
          <w:rFonts w:cs="Arial"/>
        </w:rPr>
        <w:t>?  Rank language in order of priority.</w:t>
      </w:r>
    </w:p>
    <w:p w14:paraId="19F85C5C" w14:textId="77777777" w:rsidR="00053724" w:rsidRDefault="00053724">
      <w:pPr>
        <w:tabs>
          <w:tab w:val="left" w:pos="1080"/>
          <w:tab w:val="num" w:pos="1260"/>
        </w:tabs>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107A35B7" w14:textId="77777777" w:rsidTr="00795683">
        <w:tblPrEx>
          <w:tblCellMar>
            <w:top w:w="0" w:type="dxa"/>
            <w:bottom w:w="0" w:type="dxa"/>
          </w:tblCellMar>
        </w:tblPrEx>
        <w:trPr>
          <w:trHeight w:val="476"/>
        </w:trPr>
        <w:tc>
          <w:tcPr>
            <w:tcW w:w="1710" w:type="dxa"/>
            <w:vAlign w:val="center"/>
          </w:tcPr>
          <w:p w14:paraId="67FBF8C8" w14:textId="77777777" w:rsidR="005E7A26" w:rsidRDefault="005E7A26" w:rsidP="00382522">
            <w:pPr>
              <w:jc w:val="center"/>
              <w:rPr>
                <w:rFonts w:cs="Arial"/>
                <w:b/>
                <w:sz w:val="18"/>
              </w:rPr>
            </w:pPr>
            <w:r>
              <w:rPr>
                <w:rFonts w:cs="Arial"/>
                <w:b/>
                <w:sz w:val="18"/>
              </w:rPr>
              <w:t>Language</w:t>
            </w:r>
          </w:p>
        </w:tc>
        <w:tc>
          <w:tcPr>
            <w:tcW w:w="1080" w:type="dxa"/>
            <w:vAlign w:val="center"/>
          </w:tcPr>
          <w:p w14:paraId="4883F5CF" w14:textId="77777777" w:rsidR="005E7A26" w:rsidRDefault="005E7A26" w:rsidP="00382522">
            <w:pPr>
              <w:jc w:val="center"/>
              <w:rPr>
                <w:rFonts w:cs="Arial"/>
                <w:b/>
                <w:sz w:val="18"/>
              </w:rPr>
            </w:pPr>
            <w:r>
              <w:rPr>
                <w:rFonts w:cs="Arial"/>
                <w:b/>
                <w:sz w:val="18"/>
              </w:rPr>
              <w:t>Rank</w:t>
            </w:r>
          </w:p>
        </w:tc>
        <w:tc>
          <w:tcPr>
            <w:tcW w:w="1620" w:type="dxa"/>
            <w:vAlign w:val="center"/>
          </w:tcPr>
          <w:p w14:paraId="0979E849"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24D0E315" w14:textId="77777777" w:rsidR="005E7A26" w:rsidRDefault="005E7A26" w:rsidP="00382522">
            <w:pPr>
              <w:jc w:val="center"/>
              <w:rPr>
                <w:rFonts w:cs="Arial"/>
                <w:b/>
                <w:sz w:val="18"/>
              </w:rPr>
            </w:pPr>
            <w:r>
              <w:rPr>
                <w:rFonts w:cs="Arial"/>
                <w:b/>
                <w:sz w:val="18"/>
              </w:rPr>
              <w:t xml:space="preserve">Additional or New </w:t>
            </w:r>
          </w:p>
          <w:p w14:paraId="7CA456B2" w14:textId="77777777" w:rsidR="005E7A26" w:rsidRDefault="005E7A26" w:rsidP="00382522">
            <w:pPr>
              <w:jc w:val="center"/>
              <w:rPr>
                <w:rFonts w:cs="Arial"/>
                <w:b/>
                <w:sz w:val="18"/>
              </w:rPr>
            </w:pPr>
            <w:r>
              <w:rPr>
                <w:rFonts w:cs="Arial"/>
                <w:b/>
                <w:sz w:val="18"/>
              </w:rPr>
              <w:t>Translated Materials Needed?</w:t>
            </w:r>
          </w:p>
          <w:p w14:paraId="479EE21A" w14:textId="77777777" w:rsidR="005E7A26" w:rsidRDefault="005E7A26" w:rsidP="00382522">
            <w:pPr>
              <w:jc w:val="center"/>
              <w:rPr>
                <w:rFonts w:cs="Arial"/>
                <w:b/>
                <w:sz w:val="18"/>
              </w:rPr>
            </w:pPr>
            <w:r>
              <w:rPr>
                <w:rFonts w:cs="Arial"/>
                <w:b/>
                <w:sz w:val="18"/>
              </w:rPr>
              <w:t xml:space="preserve">  (check)</w:t>
            </w:r>
          </w:p>
        </w:tc>
        <w:tc>
          <w:tcPr>
            <w:tcW w:w="3330" w:type="dxa"/>
          </w:tcPr>
          <w:p w14:paraId="3554C79A" w14:textId="77777777" w:rsidR="005E7A26" w:rsidRDefault="005E7A26" w:rsidP="00382522">
            <w:pPr>
              <w:jc w:val="center"/>
              <w:rPr>
                <w:rFonts w:cs="Arial"/>
                <w:b/>
                <w:sz w:val="18"/>
              </w:rPr>
            </w:pPr>
            <w:r>
              <w:rPr>
                <w:rFonts w:cs="Arial"/>
                <w:b/>
                <w:sz w:val="18"/>
              </w:rPr>
              <w:t>OTHER (briefly describe):</w:t>
            </w:r>
          </w:p>
        </w:tc>
      </w:tr>
      <w:tr w:rsidR="00843419" w14:paraId="0C001D8C" w14:textId="77777777" w:rsidTr="00795683">
        <w:tblPrEx>
          <w:tblCellMar>
            <w:top w:w="0" w:type="dxa"/>
            <w:bottom w:w="0" w:type="dxa"/>
          </w:tblCellMar>
        </w:tblPrEx>
        <w:tc>
          <w:tcPr>
            <w:tcW w:w="1710" w:type="dxa"/>
            <w:vAlign w:val="bottom"/>
          </w:tcPr>
          <w:p w14:paraId="3B6B6DFF" w14:textId="77777777" w:rsidR="00843419" w:rsidRDefault="00843419" w:rsidP="00382522">
            <w:pPr>
              <w:pStyle w:val="Header"/>
              <w:tabs>
                <w:tab w:val="clear" w:pos="4320"/>
                <w:tab w:val="clear" w:pos="8640"/>
              </w:tabs>
              <w:rPr>
                <w:rFonts w:cs="Arial"/>
              </w:rPr>
            </w:pPr>
            <w:r w:rsidRPr="00234C80">
              <w:rPr>
                <w:rFonts w:cs="Arial"/>
                <w:sz w:val="20"/>
              </w:rPr>
              <w:t xml:space="preserve">Armenian </w:t>
            </w:r>
          </w:p>
        </w:tc>
        <w:tc>
          <w:tcPr>
            <w:tcW w:w="1080" w:type="dxa"/>
            <w:vAlign w:val="center"/>
          </w:tcPr>
          <w:p w14:paraId="2367922D"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75F8736"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6D30BA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9736BEC" w14:textId="77777777" w:rsidR="00843419" w:rsidRDefault="00843419" w:rsidP="00382522">
            <w:pPr>
              <w:jc w:val="center"/>
              <w:rPr>
                <w:highlight w:val="lightGray"/>
              </w:rPr>
            </w:pPr>
          </w:p>
        </w:tc>
      </w:tr>
      <w:tr w:rsidR="00843419" w14:paraId="05AE1B60" w14:textId="77777777" w:rsidTr="00795683">
        <w:tblPrEx>
          <w:tblCellMar>
            <w:top w:w="0" w:type="dxa"/>
            <w:bottom w:w="0" w:type="dxa"/>
          </w:tblCellMar>
        </w:tblPrEx>
        <w:tc>
          <w:tcPr>
            <w:tcW w:w="1710" w:type="dxa"/>
            <w:vAlign w:val="bottom"/>
          </w:tcPr>
          <w:p w14:paraId="7B7A2B0B" w14:textId="77777777" w:rsidR="00843419" w:rsidRDefault="00843419" w:rsidP="00382522">
            <w:pPr>
              <w:rPr>
                <w:rFonts w:cs="Arial"/>
              </w:rPr>
            </w:pPr>
            <w:r w:rsidRPr="00234C80">
              <w:rPr>
                <w:rFonts w:cs="Arial"/>
                <w:sz w:val="20"/>
              </w:rPr>
              <w:t xml:space="preserve">Arabic </w:t>
            </w:r>
          </w:p>
        </w:tc>
        <w:tc>
          <w:tcPr>
            <w:tcW w:w="1080" w:type="dxa"/>
            <w:vAlign w:val="center"/>
          </w:tcPr>
          <w:p w14:paraId="18D24520"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5B2A77A"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41CFDEC5"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EA1F12C" w14:textId="77777777" w:rsidR="00843419" w:rsidRDefault="00843419" w:rsidP="00382522">
            <w:pPr>
              <w:jc w:val="center"/>
              <w:rPr>
                <w:highlight w:val="lightGray"/>
              </w:rPr>
            </w:pPr>
          </w:p>
        </w:tc>
      </w:tr>
      <w:tr w:rsidR="00843419" w14:paraId="4E5D55B3" w14:textId="77777777" w:rsidTr="00795683">
        <w:tblPrEx>
          <w:tblCellMar>
            <w:top w:w="0" w:type="dxa"/>
            <w:bottom w:w="0" w:type="dxa"/>
          </w:tblCellMar>
        </w:tblPrEx>
        <w:tc>
          <w:tcPr>
            <w:tcW w:w="1710" w:type="dxa"/>
            <w:vAlign w:val="bottom"/>
          </w:tcPr>
          <w:p w14:paraId="035CE50E" w14:textId="77777777" w:rsidR="00843419" w:rsidRDefault="00843419" w:rsidP="00382522">
            <w:pPr>
              <w:rPr>
                <w:rFonts w:cs="Arial"/>
              </w:rPr>
            </w:pPr>
            <w:r w:rsidRPr="00234C80">
              <w:rPr>
                <w:rFonts w:cs="Arial"/>
                <w:sz w:val="20"/>
              </w:rPr>
              <w:t>Cambodian</w:t>
            </w:r>
          </w:p>
        </w:tc>
        <w:tc>
          <w:tcPr>
            <w:tcW w:w="1080" w:type="dxa"/>
            <w:vAlign w:val="center"/>
          </w:tcPr>
          <w:p w14:paraId="1DCBFFE3"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6246AFA"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E28C58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D2F65B2" w14:textId="77777777" w:rsidR="00843419" w:rsidRDefault="00843419" w:rsidP="00382522">
            <w:pPr>
              <w:jc w:val="center"/>
              <w:rPr>
                <w:highlight w:val="lightGray"/>
              </w:rPr>
            </w:pPr>
          </w:p>
        </w:tc>
      </w:tr>
      <w:tr w:rsidR="00843419" w14:paraId="0B1AE850" w14:textId="77777777" w:rsidTr="00795683">
        <w:tblPrEx>
          <w:tblCellMar>
            <w:top w:w="0" w:type="dxa"/>
            <w:bottom w:w="0" w:type="dxa"/>
          </w:tblCellMar>
        </w:tblPrEx>
        <w:tc>
          <w:tcPr>
            <w:tcW w:w="1710" w:type="dxa"/>
            <w:vAlign w:val="bottom"/>
          </w:tcPr>
          <w:p w14:paraId="6DAD8D90"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center"/>
          </w:tcPr>
          <w:p w14:paraId="361CCFD7"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0A5E2EC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5A34EFDD"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BE2E93F" w14:textId="77777777" w:rsidR="00843419" w:rsidRDefault="00843419" w:rsidP="00382522">
            <w:pPr>
              <w:jc w:val="center"/>
              <w:rPr>
                <w:highlight w:val="lightGray"/>
              </w:rPr>
            </w:pPr>
          </w:p>
        </w:tc>
      </w:tr>
      <w:tr w:rsidR="00843419" w14:paraId="4ED7421E" w14:textId="77777777" w:rsidTr="00795683">
        <w:tblPrEx>
          <w:tblCellMar>
            <w:top w:w="0" w:type="dxa"/>
            <w:bottom w:w="0" w:type="dxa"/>
          </w:tblCellMar>
        </w:tblPrEx>
        <w:tc>
          <w:tcPr>
            <w:tcW w:w="1710" w:type="dxa"/>
            <w:vAlign w:val="bottom"/>
          </w:tcPr>
          <w:p w14:paraId="224EF10C" w14:textId="77777777" w:rsidR="00843419" w:rsidRDefault="00843419" w:rsidP="00382522">
            <w:pPr>
              <w:rPr>
                <w:rFonts w:cs="Arial"/>
              </w:rPr>
            </w:pPr>
            <w:r w:rsidRPr="00234C80">
              <w:rPr>
                <w:rFonts w:cs="Arial"/>
                <w:sz w:val="20"/>
              </w:rPr>
              <w:lastRenderedPageBreak/>
              <w:t>Chinese</w:t>
            </w:r>
            <w:r w:rsidRPr="00234C80" w:rsidDel="00CA14EE">
              <w:rPr>
                <w:rFonts w:cs="Arial"/>
                <w:sz w:val="20"/>
              </w:rPr>
              <w:t xml:space="preserve"> </w:t>
            </w:r>
            <w:r w:rsidRPr="00234C80">
              <w:rPr>
                <w:rFonts w:cs="Arial"/>
                <w:b/>
                <w:sz w:val="12"/>
              </w:rPr>
              <w:t>(Simplified)</w:t>
            </w:r>
          </w:p>
        </w:tc>
        <w:tc>
          <w:tcPr>
            <w:tcW w:w="1080" w:type="dxa"/>
            <w:vAlign w:val="center"/>
          </w:tcPr>
          <w:p w14:paraId="498224BD"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0C83629"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BD29205"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8389C77" w14:textId="77777777" w:rsidR="00843419" w:rsidRDefault="00843419" w:rsidP="00382522">
            <w:pPr>
              <w:jc w:val="center"/>
              <w:rPr>
                <w:highlight w:val="lightGray"/>
              </w:rPr>
            </w:pPr>
          </w:p>
        </w:tc>
      </w:tr>
      <w:tr w:rsidR="00843419" w14:paraId="67359991" w14:textId="77777777" w:rsidTr="00795683">
        <w:tblPrEx>
          <w:tblCellMar>
            <w:top w:w="0" w:type="dxa"/>
            <w:bottom w:w="0" w:type="dxa"/>
          </w:tblCellMar>
        </w:tblPrEx>
        <w:tc>
          <w:tcPr>
            <w:tcW w:w="1710" w:type="dxa"/>
            <w:vAlign w:val="bottom"/>
          </w:tcPr>
          <w:p w14:paraId="33105E47" w14:textId="77777777" w:rsidR="00843419" w:rsidRDefault="00843419" w:rsidP="00382522">
            <w:pPr>
              <w:rPr>
                <w:rFonts w:cs="Arial"/>
              </w:rPr>
            </w:pPr>
            <w:r w:rsidRPr="00234C80">
              <w:rPr>
                <w:rFonts w:cs="Arial"/>
                <w:sz w:val="20"/>
              </w:rPr>
              <w:t xml:space="preserve">Farsi </w:t>
            </w:r>
          </w:p>
        </w:tc>
        <w:tc>
          <w:tcPr>
            <w:tcW w:w="1080" w:type="dxa"/>
            <w:vAlign w:val="center"/>
          </w:tcPr>
          <w:p w14:paraId="15FD9A6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D19BF6E"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1FD1C085"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CD374D3" w14:textId="77777777" w:rsidR="00843419" w:rsidRDefault="00843419" w:rsidP="00382522">
            <w:pPr>
              <w:jc w:val="center"/>
              <w:rPr>
                <w:highlight w:val="lightGray"/>
              </w:rPr>
            </w:pPr>
          </w:p>
        </w:tc>
      </w:tr>
      <w:tr w:rsidR="00843419" w14:paraId="44826A87" w14:textId="77777777" w:rsidTr="00795683">
        <w:tblPrEx>
          <w:tblCellMar>
            <w:top w:w="0" w:type="dxa"/>
            <w:bottom w:w="0" w:type="dxa"/>
          </w:tblCellMar>
        </w:tblPrEx>
        <w:tc>
          <w:tcPr>
            <w:tcW w:w="1710" w:type="dxa"/>
            <w:vAlign w:val="bottom"/>
          </w:tcPr>
          <w:p w14:paraId="0E51447E" w14:textId="77777777" w:rsidR="00843419" w:rsidRDefault="00843419" w:rsidP="00382522">
            <w:pPr>
              <w:rPr>
                <w:rFonts w:cs="Arial"/>
              </w:rPr>
            </w:pPr>
            <w:r w:rsidRPr="00234C80">
              <w:rPr>
                <w:rFonts w:cs="Arial"/>
                <w:sz w:val="20"/>
              </w:rPr>
              <w:t>French</w:t>
            </w:r>
          </w:p>
        </w:tc>
        <w:tc>
          <w:tcPr>
            <w:tcW w:w="1080" w:type="dxa"/>
            <w:vAlign w:val="center"/>
          </w:tcPr>
          <w:p w14:paraId="5EBD5011"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FB5822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114EF42D"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CFA2C4E" w14:textId="77777777" w:rsidR="00843419" w:rsidRDefault="00843419" w:rsidP="00382522">
            <w:pPr>
              <w:jc w:val="center"/>
              <w:rPr>
                <w:highlight w:val="lightGray"/>
              </w:rPr>
            </w:pPr>
          </w:p>
        </w:tc>
      </w:tr>
      <w:tr w:rsidR="00843419" w14:paraId="120EB9A6" w14:textId="77777777" w:rsidTr="00795683">
        <w:tblPrEx>
          <w:tblCellMar>
            <w:top w:w="0" w:type="dxa"/>
            <w:bottom w:w="0" w:type="dxa"/>
          </w:tblCellMar>
        </w:tblPrEx>
        <w:tc>
          <w:tcPr>
            <w:tcW w:w="1710" w:type="dxa"/>
            <w:vAlign w:val="bottom"/>
          </w:tcPr>
          <w:p w14:paraId="5A3D8DBD" w14:textId="77777777" w:rsidR="00843419" w:rsidRDefault="00843419" w:rsidP="00382522">
            <w:pPr>
              <w:rPr>
                <w:rFonts w:cs="Arial"/>
              </w:rPr>
            </w:pPr>
            <w:r w:rsidRPr="00234C80">
              <w:rPr>
                <w:rFonts w:cs="Arial"/>
                <w:sz w:val="20"/>
              </w:rPr>
              <w:t>French Creole</w:t>
            </w:r>
          </w:p>
        </w:tc>
        <w:tc>
          <w:tcPr>
            <w:tcW w:w="1080" w:type="dxa"/>
            <w:vAlign w:val="center"/>
          </w:tcPr>
          <w:p w14:paraId="06737D8E"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7A467A9"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19298548"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8EAC830" w14:textId="77777777" w:rsidR="00843419" w:rsidRDefault="00843419" w:rsidP="00382522">
            <w:pPr>
              <w:jc w:val="center"/>
              <w:rPr>
                <w:highlight w:val="lightGray"/>
              </w:rPr>
            </w:pPr>
          </w:p>
        </w:tc>
      </w:tr>
      <w:tr w:rsidR="00843419" w14:paraId="76B3074E" w14:textId="77777777" w:rsidTr="00795683">
        <w:tblPrEx>
          <w:tblCellMar>
            <w:top w:w="0" w:type="dxa"/>
            <w:bottom w:w="0" w:type="dxa"/>
          </w:tblCellMar>
        </w:tblPrEx>
        <w:tc>
          <w:tcPr>
            <w:tcW w:w="1710" w:type="dxa"/>
            <w:vAlign w:val="bottom"/>
          </w:tcPr>
          <w:p w14:paraId="59F4D179" w14:textId="77777777" w:rsidR="00843419" w:rsidRDefault="00843419" w:rsidP="00382522">
            <w:pPr>
              <w:rPr>
                <w:rFonts w:cs="Arial"/>
              </w:rPr>
            </w:pPr>
            <w:r w:rsidRPr="00234C80">
              <w:rPr>
                <w:rFonts w:cs="Arial"/>
                <w:sz w:val="20"/>
              </w:rPr>
              <w:t>Japanese</w:t>
            </w:r>
          </w:p>
        </w:tc>
        <w:tc>
          <w:tcPr>
            <w:tcW w:w="1080" w:type="dxa"/>
            <w:vAlign w:val="center"/>
          </w:tcPr>
          <w:p w14:paraId="2014E354"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C61D53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03DBF07"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BD648C8" w14:textId="77777777" w:rsidR="00843419" w:rsidRDefault="00843419" w:rsidP="00382522">
            <w:pPr>
              <w:jc w:val="center"/>
              <w:rPr>
                <w:highlight w:val="lightGray"/>
              </w:rPr>
            </w:pPr>
          </w:p>
        </w:tc>
      </w:tr>
      <w:tr w:rsidR="00843419" w14:paraId="444CE06E" w14:textId="77777777" w:rsidTr="00795683">
        <w:tblPrEx>
          <w:tblCellMar>
            <w:top w:w="0" w:type="dxa"/>
            <w:bottom w:w="0" w:type="dxa"/>
          </w:tblCellMar>
        </w:tblPrEx>
        <w:tc>
          <w:tcPr>
            <w:tcW w:w="1710" w:type="dxa"/>
            <w:vAlign w:val="bottom"/>
          </w:tcPr>
          <w:p w14:paraId="4D2C35B2" w14:textId="77777777" w:rsidR="00843419" w:rsidRDefault="00843419" w:rsidP="00382522">
            <w:pPr>
              <w:rPr>
                <w:rFonts w:cs="Arial"/>
              </w:rPr>
            </w:pPr>
            <w:r w:rsidRPr="00234C80">
              <w:rPr>
                <w:rFonts w:cs="Arial"/>
                <w:sz w:val="20"/>
              </w:rPr>
              <w:t>Korean</w:t>
            </w:r>
          </w:p>
        </w:tc>
        <w:tc>
          <w:tcPr>
            <w:tcW w:w="1080" w:type="dxa"/>
            <w:vAlign w:val="center"/>
          </w:tcPr>
          <w:p w14:paraId="3414B8F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A08CAA1"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5E522F5E"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1F021C9" w14:textId="77777777" w:rsidR="00843419" w:rsidRDefault="00843419" w:rsidP="00382522">
            <w:pPr>
              <w:jc w:val="center"/>
              <w:rPr>
                <w:highlight w:val="lightGray"/>
              </w:rPr>
            </w:pPr>
          </w:p>
        </w:tc>
      </w:tr>
      <w:tr w:rsidR="00843419" w14:paraId="69371E8E" w14:textId="77777777" w:rsidTr="00795683">
        <w:tblPrEx>
          <w:tblCellMar>
            <w:top w:w="0" w:type="dxa"/>
            <w:bottom w:w="0" w:type="dxa"/>
          </w:tblCellMar>
        </w:tblPrEx>
        <w:tc>
          <w:tcPr>
            <w:tcW w:w="1710" w:type="dxa"/>
            <w:vAlign w:val="bottom"/>
          </w:tcPr>
          <w:p w14:paraId="544AAF94" w14:textId="77777777" w:rsidR="00843419" w:rsidRDefault="00843419" w:rsidP="00382522">
            <w:pPr>
              <w:rPr>
                <w:rFonts w:cs="Arial"/>
              </w:rPr>
            </w:pPr>
            <w:r w:rsidRPr="00234C80">
              <w:rPr>
                <w:rFonts w:cs="Arial"/>
                <w:sz w:val="20"/>
              </w:rPr>
              <w:t>Russian</w:t>
            </w:r>
          </w:p>
        </w:tc>
        <w:tc>
          <w:tcPr>
            <w:tcW w:w="1080" w:type="dxa"/>
            <w:vAlign w:val="center"/>
          </w:tcPr>
          <w:p w14:paraId="503EB5E1"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0D44EE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BE3EFC6"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2726270" w14:textId="77777777" w:rsidR="00843419" w:rsidRDefault="00843419" w:rsidP="00382522">
            <w:pPr>
              <w:jc w:val="center"/>
              <w:rPr>
                <w:highlight w:val="lightGray"/>
              </w:rPr>
            </w:pPr>
          </w:p>
        </w:tc>
      </w:tr>
      <w:tr w:rsidR="00843419" w14:paraId="478D6014" w14:textId="77777777" w:rsidTr="00795683">
        <w:tblPrEx>
          <w:tblCellMar>
            <w:top w:w="0" w:type="dxa"/>
            <w:bottom w:w="0" w:type="dxa"/>
          </w:tblCellMar>
        </w:tblPrEx>
        <w:tc>
          <w:tcPr>
            <w:tcW w:w="1710" w:type="dxa"/>
            <w:vAlign w:val="bottom"/>
          </w:tcPr>
          <w:p w14:paraId="029C0C73" w14:textId="77777777" w:rsidR="00843419" w:rsidRDefault="00843419" w:rsidP="00382522">
            <w:pPr>
              <w:rPr>
                <w:rFonts w:cs="Arial"/>
              </w:rPr>
            </w:pPr>
            <w:r w:rsidRPr="00234C80">
              <w:rPr>
                <w:rFonts w:cs="Arial"/>
                <w:sz w:val="20"/>
              </w:rPr>
              <w:t>Portuguese</w:t>
            </w:r>
          </w:p>
        </w:tc>
        <w:tc>
          <w:tcPr>
            <w:tcW w:w="1080" w:type="dxa"/>
            <w:vAlign w:val="center"/>
          </w:tcPr>
          <w:p w14:paraId="3796499B"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B929123"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0D69D51"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45E0FB5" w14:textId="77777777" w:rsidR="00843419" w:rsidRDefault="00843419" w:rsidP="00382522">
            <w:pPr>
              <w:jc w:val="center"/>
              <w:rPr>
                <w:highlight w:val="lightGray"/>
              </w:rPr>
            </w:pPr>
          </w:p>
        </w:tc>
      </w:tr>
      <w:tr w:rsidR="00843419" w14:paraId="3F933330" w14:textId="77777777" w:rsidTr="00795683">
        <w:tblPrEx>
          <w:tblCellMar>
            <w:top w:w="0" w:type="dxa"/>
            <w:bottom w:w="0" w:type="dxa"/>
          </w:tblCellMar>
        </w:tblPrEx>
        <w:tc>
          <w:tcPr>
            <w:tcW w:w="1710" w:type="dxa"/>
            <w:vAlign w:val="bottom"/>
          </w:tcPr>
          <w:p w14:paraId="15ABCA7E" w14:textId="77777777" w:rsidR="00843419" w:rsidRDefault="00843419" w:rsidP="00382522">
            <w:pPr>
              <w:rPr>
                <w:rFonts w:cs="Arial"/>
              </w:rPr>
            </w:pPr>
            <w:r w:rsidRPr="00234C80">
              <w:rPr>
                <w:rFonts w:cs="Arial"/>
                <w:sz w:val="20"/>
              </w:rPr>
              <w:t>Spanish</w:t>
            </w:r>
          </w:p>
        </w:tc>
        <w:tc>
          <w:tcPr>
            <w:tcW w:w="1080" w:type="dxa"/>
            <w:vAlign w:val="center"/>
          </w:tcPr>
          <w:p w14:paraId="7A83F47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346C8B5"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D8EA03F"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3A65838" w14:textId="77777777" w:rsidR="00843419" w:rsidRDefault="00843419" w:rsidP="00382522">
            <w:pPr>
              <w:jc w:val="center"/>
              <w:rPr>
                <w:highlight w:val="lightGray"/>
              </w:rPr>
            </w:pPr>
          </w:p>
        </w:tc>
      </w:tr>
      <w:tr w:rsidR="00843419" w14:paraId="5C695C9A" w14:textId="77777777" w:rsidTr="00795683">
        <w:tblPrEx>
          <w:tblCellMar>
            <w:top w:w="0" w:type="dxa"/>
            <w:bottom w:w="0" w:type="dxa"/>
          </w:tblCellMar>
        </w:tblPrEx>
        <w:tc>
          <w:tcPr>
            <w:tcW w:w="1710" w:type="dxa"/>
            <w:vAlign w:val="bottom"/>
          </w:tcPr>
          <w:p w14:paraId="0D1F7FEC" w14:textId="77777777" w:rsidR="00843419" w:rsidRDefault="00843419" w:rsidP="00382522">
            <w:pPr>
              <w:rPr>
                <w:rFonts w:cs="Arial"/>
              </w:rPr>
            </w:pPr>
            <w:r w:rsidRPr="00234C80">
              <w:rPr>
                <w:rFonts w:cs="Arial"/>
                <w:sz w:val="20"/>
              </w:rPr>
              <w:t xml:space="preserve">Tagalog </w:t>
            </w:r>
          </w:p>
        </w:tc>
        <w:tc>
          <w:tcPr>
            <w:tcW w:w="1080" w:type="dxa"/>
            <w:vAlign w:val="center"/>
          </w:tcPr>
          <w:p w14:paraId="0C7B3F2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F327A68"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E8ECD4E"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7672E55" w14:textId="77777777" w:rsidR="00843419" w:rsidRDefault="00843419" w:rsidP="00382522">
            <w:pPr>
              <w:jc w:val="center"/>
              <w:rPr>
                <w:highlight w:val="lightGray"/>
              </w:rPr>
            </w:pPr>
          </w:p>
        </w:tc>
      </w:tr>
      <w:tr w:rsidR="00843419" w14:paraId="293B06D5" w14:textId="77777777" w:rsidTr="00795683">
        <w:tblPrEx>
          <w:tblCellMar>
            <w:top w:w="0" w:type="dxa"/>
            <w:bottom w:w="0" w:type="dxa"/>
          </w:tblCellMar>
        </w:tblPrEx>
        <w:tc>
          <w:tcPr>
            <w:tcW w:w="1710" w:type="dxa"/>
            <w:vAlign w:val="bottom"/>
          </w:tcPr>
          <w:p w14:paraId="51126519"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vAlign w:val="center"/>
          </w:tcPr>
          <w:p w14:paraId="49BD522A"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F05E62D"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05C5325"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0EE8398" w14:textId="77777777" w:rsidR="00843419" w:rsidRDefault="00843419" w:rsidP="00382522">
            <w:pPr>
              <w:jc w:val="center"/>
              <w:rPr>
                <w:highlight w:val="lightGray"/>
              </w:rPr>
            </w:pPr>
          </w:p>
        </w:tc>
      </w:tr>
      <w:tr w:rsidR="00843419" w14:paraId="03B18C3C" w14:textId="77777777" w:rsidTr="00795683">
        <w:tblPrEx>
          <w:tblCellMar>
            <w:top w:w="0" w:type="dxa"/>
            <w:bottom w:w="0" w:type="dxa"/>
          </w:tblCellMar>
        </w:tblPrEx>
        <w:tc>
          <w:tcPr>
            <w:tcW w:w="1710" w:type="dxa"/>
            <w:vAlign w:val="bottom"/>
          </w:tcPr>
          <w:p w14:paraId="5881DE16" w14:textId="77777777" w:rsidR="00843419" w:rsidRDefault="00843419" w:rsidP="00382522">
            <w:pPr>
              <w:rPr>
                <w:rFonts w:cs="Arial"/>
              </w:rPr>
            </w:pPr>
            <w:r w:rsidRPr="00234C80">
              <w:rPr>
                <w:rFonts w:cs="Arial"/>
                <w:sz w:val="20"/>
              </w:rPr>
              <w:t>Other (list)*:</w:t>
            </w:r>
          </w:p>
        </w:tc>
        <w:tc>
          <w:tcPr>
            <w:tcW w:w="1080" w:type="dxa"/>
            <w:vAlign w:val="center"/>
          </w:tcPr>
          <w:p w14:paraId="0931E17D"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9A436AD"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BD26284"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11A295D" w14:textId="77777777" w:rsidR="00843419" w:rsidRDefault="00843419" w:rsidP="00382522">
            <w:pPr>
              <w:jc w:val="center"/>
              <w:rPr>
                <w:highlight w:val="lightGray"/>
              </w:rPr>
            </w:pPr>
          </w:p>
        </w:tc>
      </w:tr>
      <w:tr w:rsidR="00843419" w14:paraId="70FA8EF9" w14:textId="77777777" w:rsidTr="00795683">
        <w:tblPrEx>
          <w:tblCellMar>
            <w:top w:w="0" w:type="dxa"/>
            <w:bottom w:w="0" w:type="dxa"/>
          </w:tblCellMar>
        </w:tblPrEx>
        <w:tc>
          <w:tcPr>
            <w:tcW w:w="1710" w:type="dxa"/>
            <w:vAlign w:val="bottom"/>
          </w:tcPr>
          <w:p w14:paraId="4D5D9D28" w14:textId="77777777" w:rsidR="00843419" w:rsidRDefault="00843419" w:rsidP="004F7F5E">
            <w:pPr>
              <w:jc w:val="right"/>
              <w:rPr>
                <w:rFonts w:cs="Arial"/>
              </w:rPr>
            </w:pPr>
            <w:r>
              <w:rPr>
                <w:rFonts w:cs="Arial"/>
              </w:rPr>
              <w:t>Total:</w:t>
            </w:r>
          </w:p>
        </w:tc>
        <w:tc>
          <w:tcPr>
            <w:tcW w:w="1080" w:type="dxa"/>
            <w:vAlign w:val="center"/>
          </w:tcPr>
          <w:p w14:paraId="1B62ECB0"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D1ED7A8"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34418F4"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67E2913" w14:textId="77777777" w:rsidR="00843419" w:rsidRDefault="00843419" w:rsidP="00382522">
            <w:pPr>
              <w:jc w:val="center"/>
              <w:rPr>
                <w:highlight w:val="lightGray"/>
              </w:rPr>
            </w:pPr>
          </w:p>
        </w:tc>
      </w:tr>
    </w:tbl>
    <w:p w14:paraId="574BD4D3" w14:textId="77777777" w:rsidR="00382522" w:rsidRDefault="00382522" w:rsidP="00213ABF">
      <w:pPr>
        <w:tabs>
          <w:tab w:val="left" w:pos="180"/>
          <w:tab w:val="left" w:pos="1080"/>
          <w:tab w:val="num" w:pos="1260"/>
        </w:tabs>
        <w:rPr>
          <w:rFonts w:cs="Arial"/>
          <w:i/>
          <w:sz w:val="20"/>
        </w:rPr>
      </w:pPr>
      <w:r>
        <w:rPr>
          <w:rFonts w:cs="Arial"/>
        </w:rPr>
        <w:t>*</w:t>
      </w:r>
      <w:r w:rsidRPr="00B609F6">
        <w:rPr>
          <w:rFonts w:cs="Arial"/>
          <w:i/>
          <w:sz w:val="20"/>
        </w:rPr>
        <w:t>Add additional rows as needed</w:t>
      </w:r>
    </w:p>
    <w:p w14:paraId="133091ED" w14:textId="77777777" w:rsidR="00053724" w:rsidRDefault="00053724">
      <w:pPr>
        <w:tabs>
          <w:tab w:val="left" w:pos="1080"/>
          <w:tab w:val="num" w:pos="1260"/>
        </w:tabs>
        <w:rPr>
          <w:rFonts w:cs="Arial"/>
        </w:rPr>
      </w:pPr>
    </w:p>
    <w:p w14:paraId="495ADA75"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Change w:id="2">
          <w:tblGrid>
            <w:gridCol w:w="9476"/>
          </w:tblGrid>
        </w:tblGridChange>
      </w:tblGrid>
      <w:tr w:rsidR="00F67DB5" w:rsidRPr="00B05706" w14:paraId="4A7DB40D" w14:textId="77777777" w:rsidTr="00B05706">
        <w:tc>
          <w:tcPr>
            <w:tcW w:w="9702" w:type="dxa"/>
            <w:shd w:val="clear" w:color="auto" w:fill="C6D9F1"/>
          </w:tcPr>
          <w:p w14:paraId="3D7B9E89" w14:textId="77777777" w:rsidR="00F67DB5" w:rsidRPr="00B05706" w:rsidRDefault="00F67DB5" w:rsidP="00B05706">
            <w:pPr>
              <w:pStyle w:val="Heading4"/>
              <w:numPr>
                <w:ilvl w:val="0"/>
                <w:numId w:val="0"/>
              </w:numPr>
              <w:rPr>
                <w:rFonts w:cs="Arial"/>
                <w:b/>
                <w:bCs/>
                <w:u w:val="single"/>
              </w:rPr>
            </w:pPr>
            <w:r w:rsidRPr="00213ABF">
              <w:rPr>
                <w:rFonts w:cs="Arial"/>
                <w:b/>
                <w:bCs/>
                <w:sz w:val="22"/>
              </w:rPr>
              <w:t>COMMUNICATION</w:t>
            </w:r>
          </w:p>
        </w:tc>
      </w:tr>
    </w:tbl>
    <w:p w14:paraId="53713F19" w14:textId="77777777" w:rsidR="00D61EBF" w:rsidRDefault="00D61EBF" w:rsidP="00213ABF">
      <w:pPr>
        <w:pStyle w:val="Heading4"/>
        <w:numPr>
          <w:ilvl w:val="0"/>
          <w:numId w:val="0"/>
        </w:numPr>
        <w:ind w:left="360"/>
        <w:rPr>
          <w:rFonts w:cs="Arial"/>
          <w:b/>
          <w:bCs/>
          <w:u w:val="single"/>
        </w:rPr>
      </w:pPr>
    </w:p>
    <w:p w14:paraId="3A8E7CE5" w14:textId="77777777" w:rsidR="00D61EBF" w:rsidRDefault="00D61EBF" w:rsidP="00213ABF">
      <w:pPr>
        <w:numPr>
          <w:ilvl w:val="0"/>
          <w:numId w:val="10"/>
        </w:numPr>
        <w:ind w:left="360"/>
        <w:rPr>
          <w:rFonts w:cs="Arial"/>
        </w:rPr>
      </w:pPr>
      <w:r>
        <w:rPr>
          <w:rFonts w:cs="Arial"/>
        </w:rPr>
        <w:t xml:space="preserve">Does your resource center use a telephone </w:t>
      </w:r>
      <w:r w:rsidR="0000707D">
        <w:rPr>
          <w:rFonts w:cs="Arial"/>
        </w:rPr>
        <w:t>interpreter</w:t>
      </w:r>
      <w:r>
        <w:rPr>
          <w:rFonts w:cs="Arial"/>
        </w:rPr>
        <w:t xml:space="preserve"> service?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rsidRPr="00213ABF">
        <w:t xml:space="preserve"> </w:t>
      </w:r>
      <w:r>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Pr>
          <w:rFonts w:cs="Arial"/>
        </w:rPr>
        <w:t xml:space="preserve"> No</w:t>
      </w:r>
    </w:p>
    <w:p w14:paraId="075A3CBB" w14:textId="77777777" w:rsidR="00D70B1F" w:rsidRDefault="00D70B1F" w:rsidP="00213ABF">
      <w:pPr>
        <w:ind w:left="720"/>
        <w:rPr>
          <w:rFonts w:cs="Arial"/>
        </w:rPr>
      </w:pPr>
    </w:p>
    <w:p w14:paraId="2BD875C0" w14:textId="77777777" w:rsidR="00CA14EE" w:rsidRDefault="00D70B1F" w:rsidP="00213ABF">
      <w:pPr>
        <w:ind w:left="720" w:hanging="360"/>
        <w:rPr>
          <w:rFonts w:cs="Arial"/>
        </w:rPr>
      </w:pPr>
      <w:r>
        <w:rPr>
          <w:rFonts w:cs="Arial"/>
        </w:rPr>
        <w:t>If “yes”, provide:</w:t>
      </w:r>
    </w:p>
    <w:p w14:paraId="2A2A19D9"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09DF6447" w14:textId="77777777" w:rsidTr="00037125">
        <w:tc>
          <w:tcPr>
            <w:tcW w:w="9252" w:type="dxa"/>
            <w:shd w:val="clear" w:color="auto" w:fill="auto"/>
          </w:tcPr>
          <w:p w14:paraId="2C2E5E2B" w14:textId="77777777" w:rsidR="00CA14EE" w:rsidRPr="00B05706" w:rsidRDefault="00CA14EE" w:rsidP="00D70B1F">
            <w:pPr>
              <w:rPr>
                <w:rFonts w:cs="Arial"/>
              </w:rPr>
            </w:pPr>
            <w:r w:rsidRPr="00B05706">
              <w:rPr>
                <w:rFonts w:cs="Arial"/>
              </w:rPr>
              <w:t xml:space="preserve">Company Name: </w:t>
            </w:r>
          </w:p>
        </w:tc>
      </w:tr>
      <w:tr w:rsidR="00D70B1F" w:rsidRPr="00B05706" w14:paraId="31A9F3C4" w14:textId="77777777" w:rsidTr="00037125">
        <w:tc>
          <w:tcPr>
            <w:tcW w:w="9252" w:type="dxa"/>
            <w:shd w:val="clear" w:color="auto" w:fill="auto"/>
          </w:tcPr>
          <w:p w14:paraId="5A16A44D" w14:textId="77777777" w:rsidR="00D70B1F" w:rsidRPr="00B05706" w:rsidRDefault="00D70B1F" w:rsidP="00CA14EE">
            <w:pPr>
              <w:rPr>
                <w:rFonts w:cs="Arial"/>
              </w:rPr>
            </w:pPr>
            <w:r w:rsidRPr="00B05706">
              <w:rPr>
                <w:rFonts w:cs="Arial"/>
              </w:rPr>
              <w:t>Contact Name:</w:t>
            </w:r>
          </w:p>
        </w:tc>
      </w:tr>
      <w:tr w:rsidR="00D70B1F" w:rsidRPr="00B05706" w14:paraId="01925918" w14:textId="77777777" w:rsidTr="00037125">
        <w:tc>
          <w:tcPr>
            <w:tcW w:w="9252" w:type="dxa"/>
            <w:shd w:val="clear" w:color="auto" w:fill="auto"/>
          </w:tcPr>
          <w:p w14:paraId="5FF97F37" w14:textId="77777777" w:rsidR="00D70B1F" w:rsidRPr="00B05706" w:rsidRDefault="00D70B1F" w:rsidP="00CA14EE">
            <w:pPr>
              <w:rPr>
                <w:rFonts w:cs="Arial"/>
              </w:rPr>
            </w:pPr>
            <w:r w:rsidRPr="00B05706">
              <w:rPr>
                <w:rFonts w:cs="Arial"/>
              </w:rPr>
              <w:t>Phone #:</w:t>
            </w:r>
            <w:r>
              <w:t xml:space="preserve">                                                   Email:</w:t>
            </w:r>
          </w:p>
        </w:tc>
      </w:tr>
    </w:tbl>
    <w:p w14:paraId="6670A7B6" w14:textId="77777777" w:rsidR="00CA14EE" w:rsidRDefault="00CA14EE" w:rsidP="00213ABF">
      <w:pPr>
        <w:ind w:left="720"/>
        <w:rPr>
          <w:rFonts w:cs="Arial"/>
        </w:rPr>
      </w:pPr>
    </w:p>
    <w:p w14:paraId="0ADEE197"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23810F16"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1F8074F3" w14:textId="77777777" w:rsidTr="00037125">
        <w:tc>
          <w:tcPr>
            <w:tcW w:w="9252" w:type="dxa"/>
            <w:shd w:val="clear" w:color="auto" w:fill="auto"/>
          </w:tcPr>
          <w:p w14:paraId="292C7F6F" w14:textId="77777777" w:rsidR="003C2B3B" w:rsidRPr="00B05706" w:rsidRDefault="003C2B3B" w:rsidP="003C2B3B">
            <w:pPr>
              <w:rPr>
                <w:rFonts w:cs="Arial"/>
              </w:rPr>
            </w:pPr>
          </w:p>
          <w:p w14:paraId="2B2180E5" w14:textId="77777777" w:rsidR="003C2B3B" w:rsidRPr="00B05706" w:rsidRDefault="003C2B3B" w:rsidP="003C2B3B">
            <w:pPr>
              <w:rPr>
                <w:rFonts w:cs="Arial"/>
              </w:rPr>
            </w:pPr>
          </w:p>
          <w:p w14:paraId="3F5A942D" w14:textId="77777777" w:rsidR="00AB0ADE" w:rsidRPr="00B05706" w:rsidRDefault="00AB0ADE" w:rsidP="003C2B3B">
            <w:pPr>
              <w:rPr>
                <w:rFonts w:cs="Arial"/>
              </w:rPr>
            </w:pPr>
          </w:p>
          <w:p w14:paraId="10F36B07" w14:textId="77777777" w:rsidR="00AB0ADE" w:rsidRPr="00B05706" w:rsidRDefault="00AB0ADE" w:rsidP="003C2B3B">
            <w:pPr>
              <w:rPr>
                <w:rFonts w:cs="Arial"/>
              </w:rPr>
            </w:pPr>
          </w:p>
          <w:p w14:paraId="655D9580" w14:textId="77777777" w:rsidR="005E7A26" w:rsidRPr="00B05706" w:rsidRDefault="005E7A26" w:rsidP="003C2B3B">
            <w:pPr>
              <w:rPr>
                <w:rFonts w:cs="Arial"/>
              </w:rPr>
            </w:pPr>
          </w:p>
          <w:p w14:paraId="523D44E9" w14:textId="77777777" w:rsidR="00AB0ADE" w:rsidRPr="00B05706" w:rsidRDefault="00AB0ADE" w:rsidP="003C2B3B">
            <w:pPr>
              <w:rPr>
                <w:rFonts w:cs="Arial"/>
              </w:rPr>
            </w:pPr>
          </w:p>
          <w:p w14:paraId="138990B0" w14:textId="77777777" w:rsidR="00AB0ADE" w:rsidRPr="00B05706" w:rsidRDefault="00AB0ADE" w:rsidP="003C2B3B">
            <w:pPr>
              <w:rPr>
                <w:rFonts w:cs="Arial"/>
              </w:rPr>
            </w:pPr>
          </w:p>
        </w:tc>
      </w:tr>
    </w:tbl>
    <w:p w14:paraId="1E134CEB" w14:textId="77777777" w:rsidR="003C2B3B" w:rsidRDefault="003C2B3B" w:rsidP="00213ABF">
      <w:pPr>
        <w:ind w:firstLine="360"/>
        <w:rPr>
          <w:rFonts w:cs="Arial"/>
        </w:rPr>
      </w:pPr>
    </w:p>
    <w:p w14:paraId="657AA783"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check off </w:t>
      </w:r>
      <w:r w:rsidRPr="00213ABF">
        <w:t>the type of materials</w:t>
      </w:r>
      <w:r w:rsidR="0000707D" w:rsidRPr="00213ABF">
        <w:t xml:space="preserve">/tools </w:t>
      </w:r>
      <w:r w:rsidR="00E42125">
        <w:t xml:space="preserve">you have </w:t>
      </w:r>
      <w:r w:rsidRPr="00213ABF">
        <w:t>available in each language:</w:t>
      </w:r>
    </w:p>
    <w:p w14:paraId="2D794C1F"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Change w:id="3">
          <w:tblGrid>
            <w:gridCol w:w="1710"/>
            <w:gridCol w:w="1080"/>
            <w:gridCol w:w="900"/>
            <w:gridCol w:w="1080"/>
            <w:gridCol w:w="990"/>
            <w:gridCol w:w="1170"/>
            <w:gridCol w:w="1080"/>
            <w:gridCol w:w="1620"/>
          </w:tblGrid>
        </w:tblGridChange>
      </w:tblGrid>
      <w:tr w:rsidR="009A7CB4" w14:paraId="05966E6E" w14:textId="77777777" w:rsidTr="004F7F5E">
        <w:tblPrEx>
          <w:tblCellMar>
            <w:top w:w="0" w:type="dxa"/>
            <w:bottom w:w="0" w:type="dxa"/>
          </w:tblCellMar>
        </w:tblPrEx>
        <w:trPr>
          <w:cantSplit/>
        </w:trPr>
        <w:tc>
          <w:tcPr>
            <w:tcW w:w="1710" w:type="dxa"/>
            <w:tcBorders>
              <w:bottom w:val="single" w:sz="4" w:space="0" w:color="auto"/>
            </w:tcBorders>
            <w:vAlign w:val="center"/>
          </w:tcPr>
          <w:p w14:paraId="2169FA96" w14:textId="77777777" w:rsidR="00AB0ADE" w:rsidRDefault="00AB0ADE">
            <w:pPr>
              <w:jc w:val="center"/>
              <w:rPr>
                <w:rFonts w:cs="Arial"/>
                <w:b/>
                <w:sz w:val="18"/>
              </w:rPr>
            </w:pPr>
            <w:r>
              <w:rPr>
                <w:rFonts w:cs="Arial"/>
                <w:b/>
                <w:sz w:val="18"/>
              </w:rPr>
              <w:t>Primary Language</w:t>
            </w:r>
          </w:p>
        </w:tc>
        <w:tc>
          <w:tcPr>
            <w:tcW w:w="1080" w:type="dxa"/>
            <w:vAlign w:val="center"/>
          </w:tcPr>
          <w:p w14:paraId="79BEFE3E" w14:textId="77777777" w:rsidR="00AB0ADE" w:rsidRDefault="00AB0ADE" w:rsidP="00213ABF">
            <w:pPr>
              <w:jc w:val="center"/>
              <w:rPr>
                <w:rFonts w:cs="Arial"/>
                <w:b/>
                <w:sz w:val="18"/>
              </w:rPr>
            </w:pPr>
            <w:r>
              <w:rPr>
                <w:rFonts w:cs="Arial"/>
                <w:b/>
                <w:sz w:val="18"/>
              </w:rPr>
              <w:t>Outreach Materials (check)</w:t>
            </w:r>
          </w:p>
        </w:tc>
        <w:tc>
          <w:tcPr>
            <w:tcW w:w="900" w:type="dxa"/>
            <w:vAlign w:val="center"/>
          </w:tcPr>
          <w:p w14:paraId="2F2C81BE" w14:textId="77777777" w:rsidR="00AB0ADE" w:rsidRDefault="00AB0ADE" w:rsidP="00213ABF">
            <w:pPr>
              <w:jc w:val="center"/>
              <w:rPr>
                <w:rFonts w:cs="Arial"/>
                <w:b/>
                <w:sz w:val="18"/>
              </w:rPr>
            </w:pPr>
            <w:r>
              <w:rPr>
                <w:rFonts w:cs="Arial"/>
                <w:b/>
                <w:sz w:val="18"/>
              </w:rPr>
              <w:t>Posters (check)</w:t>
            </w:r>
          </w:p>
        </w:tc>
        <w:tc>
          <w:tcPr>
            <w:tcW w:w="1080" w:type="dxa"/>
            <w:vAlign w:val="center"/>
          </w:tcPr>
          <w:p w14:paraId="597A1B2E" w14:textId="77777777" w:rsidR="00AB0ADE" w:rsidRDefault="00AB0ADE" w:rsidP="00213ABF">
            <w:pPr>
              <w:jc w:val="center"/>
              <w:rPr>
                <w:rFonts w:cs="Arial"/>
                <w:b/>
                <w:sz w:val="18"/>
              </w:rPr>
            </w:pPr>
            <w:r>
              <w:rPr>
                <w:rFonts w:cs="Arial"/>
                <w:b/>
                <w:sz w:val="18"/>
              </w:rPr>
              <w:t>Computer Software (check)</w:t>
            </w:r>
          </w:p>
        </w:tc>
        <w:tc>
          <w:tcPr>
            <w:tcW w:w="990" w:type="dxa"/>
            <w:vAlign w:val="center"/>
          </w:tcPr>
          <w:p w14:paraId="3C71A6A7" w14:textId="77777777" w:rsidR="00AB0ADE" w:rsidRDefault="00AB0ADE">
            <w:pPr>
              <w:ind w:right="-108"/>
              <w:jc w:val="center"/>
              <w:rPr>
                <w:rFonts w:cs="Arial"/>
                <w:b/>
                <w:sz w:val="18"/>
              </w:rPr>
            </w:pPr>
            <w:r>
              <w:rPr>
                <w:rFonts w:cs="Arial"/>
                <w:b/>
                <w:sz w:val="18"/>
              </w:rPr>
              <w:t>Resource Materials (check)</w:t>
            </w:r>
          </w:p>
        </w:tc>
        <w:tc>
          <w:tcPr>
            <w:tcW w:w="1170" w:type="dxa"/>
            <w:vAlign w:val="center"/>
          </w:tcPr>
          <w:p w14:paraId="6F132091" w14:textId="77777777"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     (Check)</w:t>
            </w:r>
          </w:p>
        </w:tc>
        <w:tc>
          <w:tcPr>
            <w:tcW w:w="1080" w:type="dxa"/>
            <w:vAlign w:val="center"/>
          </w:tcPr>
          <w:p w14:paraId="4BD55AF4" w14:textId="77777777" w:rsidR="00AB0ADE" w:rsidRDefault="00AB0ADE">
            <w:pPr>
              <w:ind w:right="-18"/>
              <w:jc w:val="center"/>
              <w:rPr>
                <w:rFonts w:cs="Arial"/>
                <w:b/>
                <w:sz w:val="18"/>
              </w:rPr>
            </w:pPr>
            <w:r>
              <w:rPr>
                <w:rFonts w:cs="Arial"/>
                <w:b/>
                <w:sz w:val="18"/>
              </w:rPr>
              <w:t>Customer Surveys</w:t>
            </w:r>
          </w:p>
        </w:tc>
        <w:tc>
          <w:tcPr>
            <w:tcW w:w="1620" w:type="dxa"/>
          </w:tcPr>
          <w:p w14:paraId="530F1B48" w14:textId="77777777" w:rsidR="00AB0ADE" w:rsidRDefault="00AB0ADE">
            <w:pPr>
              <w:ind w:right="-18"/>
              <w:jc w:val="center"/>
              <w:rPr>
                <w:rFonts w:cs="Arial"/>
                <w:b/>
                <w:sz w:val="18"/>
              </w:rPr>
            </w:pPr>
            <w:r>
              <w:rPr>
                <w:rFonts w:cs="Arial"/>
                <w:b/>
                <w:sz w:val="18"/>
              </w:rPr>
              <w:t>Other (Describe briefly):</w:t>
            </w:r>
          </w:p>
        </w:tc>
      </w:tr>
      <w:tr w:rsidR="009A7CB4" w14:paraId="393F2921" w14:textId="77777777" w:rsidTr="004F7F5E">
        <w:tblPrEx>
          <w:tblCellMar>
            <w:top w:w="0" w:type="dxa"/>
            <w:bottom w:w="0" w:type="dxa"/>
          </w:tblCellMar>
        </w:tblPrEx>
        <w:trPr>
          <w:cantSplit/>
        </w:trPr>
        <w:tc>
          <w:tcPr>
            <w:tcW w:w="1710" w:type="dxa"/>
            <w:vAlign w:val="bottom"/>
          </w:tcPr>
          <w:p w14:paraId="77171A32" w14:textId="77777777" w:rsidR="00843419" w:rsidRDefault="00843419">
            <w:pPr>
              <w:rPr>
                <w:rFonts w:cs="Arial"/>
              </w:rPr>
            </w:pPr>
            <w:r w:rsidRPr="00234C80">
              <w:rPr>
                <w:rFonts w:cs="Arial"/>
                <w:sz w:val="20"/>
              </w:rPr>
              <w:t xml:space="preserve">Armenian </w:t>
            </w:r>
          </w:p>
        </w:tc>
        <w:tc>
          <w:tcPr>
            <w:tcW w:w="1080" w:type="dxa"/>
          </w:tcPr>
          <w:p w14:paraId="4C54DEC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EF2963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B79785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E0BBDF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382698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D17CCA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513876C" w14:textId="77777777" w:rsidR="00843419" w:rsidRDefault="00843419">
            <w:pPr>
              <w:jc w:val="center"/>
              <w:rPr>
                <w:highlight w:val="lightGray"/>
              </w:rPr>
            </w:pPr>
          </w:p>
        </w:tc>
      </w:tr>
      <w:tr w:rsidR="009A7CB4" w14:paraId="182ADB8C" w14:textId="77777777" w:rsidTr="004F7F5E">
        <w:tblPrEx>
          <w:tblCellMar>
            <w:top w:w="0" w:type="dxa"/>
            <w:bottom w:w="0" w:type="dxa"/>
          </w:tblCellMar>
        </w:tblPrEx>
        <w:trPr>
          <w:cantSplit/>
          <w:trHeight w:val="161"/>
        </w:trPr>
        <w:tc>
          <w:tcPr>
            <w:tcW w:w="1710" w:type="dxa"/>
            <w:vAlign w:val="bottom"/>
          </w:tcPr>
          <w:p w14:paraId="4719AA3C" w14:textId="77777777" w:rsidR="00843419" w:rsidRDefault="00843419">
            <w:pPr>
              <w:rPr>
                <w:rFonts w:cs="Arial"/>
              </w:rPr>
            </w:pPr>
            <w:r w:rsidRPr="00234C80">
              <w:rPr>
                <w:rFonts w:cs="Arial"/>
                <w:sz w:val="20"/>
              </w:rPr>
              <w:t xml:space="preserve">Arabic </w:t>
            </w:r>
          </w:p>
        </w:tc>
        <w:tc>
          <w:tcPr>
            <w:tcW w:w="1080" w:type="dxa"/>
          </w:tcPr>
          <w:p w14:paraId="3EA4921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A8480F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853BDE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FA8EF4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EF1598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C037F5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D39A991" w14:textId="77777777" w:rsidR="00843419" w:rsidRDefault="00843419">
            <w:pPr>
              <w:jc w:val="center"/>
              <w:rPr>
                <w:highlight w:val="lightGray"/>
              </w:rPr>
            </w:pPr>
          </w:p>
        </w:tc>
      </w:tr>
      <w:tr w:rsidR="009A7CB4" w14:paraId="377D0BF7" w14:textId="77777777" w:rsidTr="004F7F5E">
        <w:tblPrEx>
          <w:tblCellMar>
            <w:top w:w="0" w:type="dxa"/>
            <w:bottom w:w="0" w:type="dxa"/>
          </w:tblCellMar>
        </w:tblPrEx>
        <w:trPr>
          <w:cantSplit/>
        </w:trPr>
        <w:tc>
          <w:tcPr>
            <w:tcW w:w="1710" w:type="dxa"/>
            <w:vAlign w:val="bottom"/>
          </w:tcPr>
          <w:p w14:paraId="3F35425B" w14:textId="77777777" w:rsidR="00843419" w:rsidRDefault="00843419">
            <w:pPr>
              <w:rPr>
                <w:rFonts w:cs="Arial"/>
              </w:rPr>
            </w:pPr>
            <w:r w:rsidRPr="00234C80">
              <w:rPr>
                <w:rFonts w:cs="Arial"/>
                <w:sz w:val="20"/>
              </w:rPr>
              <w:t>Cambodian</w:t>
            </w:r>
          </w:p>
        </w:tc>
        <w:tc>
          <w:tcPr>
            <w:tcW w:w="1080" w:type="dxa"/>
          </w:tcPr>
          <w:p w14:paraId="793F753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1281EA1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CFD9BD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85159A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3E8685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5F82FF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D560150" w14:textId="77777777" w:rsidR="00843419" w:rsidRDefault="00843419">
            <w:pPr>
              <w:jc w:val="center"/>
              <w:rPr>
                <w:highlight w:val="lightGray"/>
              </w:rPr>
            </w:pPr>
          </w:p>
        </w:tc>
      </w:tr>
      <w:tr w:rsidR="009A7CB4" w14:paraId="5AA53559" w14:textId="77777777" w:rsidTr="004F7F5E">
        <w:tblPrEx>
          <w:tblCellMar>
            <w:top w:w="0" w:type="dxa"/>
            <w:bottom w:w="0" w:type="dxa"/>
          </w:tblCellMar>
        </w:tblPrEx>
        <w:trPr>
          <w:cantSplit/>
        </w:trPr>
        <w:tc>
          <w:tcPr>
            <w:tcW w:w="1710" w:type="dxa"/>
            <w:vAlign w:val="bottom"/>
          </w:tcPr>
          <w:p w14:paraId="5340DB85"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tcPr>
          <w:p w14:paraId="7A32608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9ADBB0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8ED37B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F7E38A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851013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6A96A7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C650608" w14:textId="77777777" w:rsidR="00843419" w:rsidRDefault="00843419">
            <w:pPr>
              <w:jc w:val="center"/>
              <w:rPr>
                <w:highlight w:val="lightGray"/>
              </w:rPr>
            </w:pPr>
          </w:p>
        </w:tc>
      </w:tr>
      <w:tr w:rsidR="009A7CB4" w14:paraId="1250E9B6" w14:textId="77777777" w:rsidTr="004F7F5E">
        <w:tblPrEx>
          <w:tblCellMar>
            <w:top w:w="0" w:type="dxa"/>
            <w:bottom w:w="0" w:type="dxa"/>
          </w:tblCellMar>
        </w:tblPrEx>
        <w:trPr>
          <w:cantSplit/>
        </w:trPr>
        <w:tc>
          <w:tcPr>
            <w:tcW w:w="1710" w:type="dxa"/>
            <w:vAlign w:val="bottom"/>
          </w:tcPr>
          <w:p w14:paraId="0EFC8C60"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tcPr>
          <w:p w14:paraId="09A1E7B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3430AB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DFF8B1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F86CA9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115E9C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0B64D9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CCC3D1B" w14:textId="77777777" w:rsidR="00843419" w:rsidRDefault="00843419">
            <w:pPr>
              <w:jc w:val="center"/>
              <w:rPr>
                <w:highlight w:val="lightGray"/>
              </w:rPr>
            </w:pPr>
          </w:p>
        </w:tc>
      </w:tr>
      <w:tr w:rsidR="009A7CB4" w14:paraId="45BE455A" w14:textId="77777777" w:rsidTr="004F7F5E">
        <w:tblPrEx>
          <w:tblCellMar>
            <w:top w:w="0" w:type="dxa"/>
            <w:bottom w:w="0" w:type="dxa"/>
          </w:tblCellMar>
        </w:tblPrEx>
        <w:trPr>
          <w:cantSplit/>
        </w:trPr>
        <w:tc>
          <w:tcPr>
            <w:tcW w:w="1710" w:type="dxa"/>
            <w:vAlign w:val="bottom"/>
          </w:tcPr>
          <w:p w14:paraId="4522A7BC" w14:textId="77777777" w:rsidR="00843419" w:rsidRDefault="00843419">
            <w:pPr>
              <w:rPr>
                <w:rFonts w:cs="Arial"/>
              </w:rPr>
            </w:pPr>
            <w:r w:rsidRPr="00234C80">
              <w:rPr>
                <w:rFonts w:cs="Arial"/>
                <w:sz w:val="20"/>
              </w:rPr>
              <w:t xml:space="preserve">Farsi </w:t>
            </w:r>
          </w:p>
        </w:tc>
        <w:tc>
          <w:tcPr>
            <w:tcW w:w="1080" w:type="dxa"/>
          </w:tcPr>
          <w:p w14:paraId="5D89AF1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60FC0E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5674D4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70D93D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EEC4A4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9EB97E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E30807F" w14:textId="77777777" w:rsidR="00843419" w:rsidRDefault="00843419">
            <w:pPr>
              <w:jc w:val="center"/>
              <w:rPr>
                <w:highlight w:val="lightGray"/>
              </w:rPr>
            </w:pPr>
          </w:p>
        </w:tc>
      </w:tr>
      <w:tr w:rsidR="009A7CB4" w14:paraId="2970A5B6" w14:textId="77777777" w:rsidTr="004F7F5E">
        <w:tblPrEx>
          <w:tblCellMar>
            <w:top w:w="0" w:type="dxa"/>
            <w:bottom w:w="0" w:type="dxa"/>
          </w:tblCellMar>
        </w:tblPrEx>
        <w:trPr>
          <w:cantSplit/>
        </w:trPr>
        <w:tc>
          <w:tcPr>
            <w:tcW w:w="1710" w:type="dxa"/>
            <w:vAlign w:val="bottom"/>
          </w:tcPr>
          <w:p w14:paraId="2F7776E5" w14:textId="77777777" w:rsidR="00843419" w:rsidRDefault="00843419">
            <w:pPr>
              <w:rPr>
                <w:rFonts w:cs="Arial"/>
              </w:rPr>
            </w:pPr>
            <w:r w:rsidRPr="00234C80">
              <w:rPr>
                <w:rFonts w:cs="Arial"/>
                <w:sz w:val="20"/>
              </w:rPr>
              <w:t>French</w:t>
            </w:r>
          </w:p>
        </w:tc>
        <w:tc>
          <w:tcPr>
            <w:tcW w:w="1080" w:type="dxa"/>
          </w:tcPr>
          <w:p w14:paraId="151909E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C9EC80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26C82D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7E46B4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0F3DE9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6AF9E0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A4F25F9" w14:textId="77777777" w:rsidR="00843419" w:rsidRDefault="00843419">
            <w:pPr>
              <w:jc w:val="center"/>
              <w:rPr>
                <w:highlight w:val="lightGray"/>
              </w:rPr>
            </w:pPr>
          </w:p>
        </w:tc>
      </w:tr>
      <w:tr w:rsidR="009A7CB4" w14:paraId="5D2CFD9B" w14:textId="77777777" w:rsidTr="004F7F5E">
        <w:tblPrEx>
          <w:tblCellMar>
            <w:top w:w="0" w:type="dxa"/>
            <w:bottom w:w="0" w:type="dxa"/>
          </w:tblCellMar>
        </w:tblPrEx>
        <w:trPr>
          <w:cantSplit/>
        </w:trPr>
        <w:tc>
          <w:tcPr>
            <w:tcW w:w="1710" w:type="dxa"/>
            <w:vAlign w:val="bottom"/>
          </w:tcPr>
          <w:p w14:paraId="6192124E" w14:textId="77777777" w:rsidR="00843419" w:rsidRDefault="00843419">
            <w:pPr>
              <w:rPr>
                <w:rFonts w:cs="Arial"/>
              </w:rPr>
            </w:pPr>
            <w:r w:rsidRPr="00234C80">
              <w:rPr>
                <w:rFonts w:cs="Arial"/>
                <w:sz w:val="20"/>
              </w:rPr>
              <w:t>French Creole</w:t>
            </w:r>
          </w:p>
        </w:tc>
        <w:tc>
          <w:tcPr>
            <w:tcW w:w="1080" w:type="dxa"/>
          </w:tcPr>
          <w:p w14:paraId="3BD5165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8C7304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C939C0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5D5DE8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8C607E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02916B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359F586" w14:textId="77777777" w:rsidR="00843419" w:rsidRDefault="00843419">
            <w:pPr>
              <w:jc w:val="center"/>
              <w:rPr>
                <w:highlight w:val="lightGray"/>
              </w:rPr>
            </w:pPr>
          </w:p>
        </w:tc>
      </w:tr>
      <w:tr w:rsidR="009A7CB4" w14:paraId="1CEA92B3" w14:textId="77777777" w:rsidTr="004F7F5E">
        <w:tblPrEx>
          <w:tblCellMar>
            <w:top w:w="0" w:type="dxa"/>
            <w:bottom w:w="0" w:type="dxa"/>
          </w:tblCellMar>
        </w:tblPrEx>
        <w:trPr>
          <w:cantSplit/>
        </w:trPr>
        <w:tc>
          <w:tcPr>
            <w:tcW w:w="1710" w:type="dxa"/>
            <w:vAlign w:val="bottom"/>
          </w:tcPr>
          <w:p w14:paraId="2209FAC1" w14:textId="77777777" w:rsidR="00843419" w:rsidRDefault="00843419">
            <w:pPr>
              <w:rPr>
                <w:rFonts w:cs="Arial"/>
              </w:rPr>
            </w:pPr>
            <w:r w:rsidRPr="00234C80">
              <w:rPr>
                <w:rFonts w:cs="Arial"/>
                <w:sz w:val="20"/>
              </w:rPr>
              <w:t>Japanese</w:t>
            </w:r>
          </w:p>
        </w:tc>
        <w:tc>
          <w:tcPr>
            <w:tcW w:w="1080" w:type="dxa"/>
          </w:tcPr>
          <w:p w14:paraId="73E5709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41E213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2ECD6E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2FE38C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DD5461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9EDEC3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78BE55B" w14:textId="77777777" w:rsidR="00843419" w:rsidRDefault="00843419">
            <w:pPr>
              <w:jc w:val="center"/>
              <w:rPr>
                <w:highlight w:val="lightGray"/>
              </w:rPr>
            </w:pPr>
          </w:p>
        </w:tc>
      </w:tr>
      <w:tr w:rsidR="009A7CB4" w14:paraId="44EBA6FD" w14:textId="77777777" w:rsidTr="004F7F5E">
        <w:tblPrEx>
          <w:tblCellMar>
            <w:top w:w="0" w:type="dxa"/>
            <w:bottom w:w="0" w:type="dxa"/>
          </w:tblCellMar>
        </w:tblPrEx>
        <w:trPr>
          <w:cantSplit/>
        </w:trPr>
        <w:tc>
          <w:tcPr>
            <w:tcW w:w="1710" w:type="dxa"/>
            <w:vAlign w:val="bottom"/>
          </w:tcPr>
          <w:p w14:paraId="6E0AB12B" w14:textId="77777777" w:rsidR="00843419" w:rsidRDefault="00843419">
            <w:pPr>
              <w:rPr>
                <w:rFonts w:cs="Arial"/>
              </w:rPr>
            </w:pPr>
            <w:r w:rsidRPr="00234C80">
              <w:rPr>
                <w:rFonts w:cs="Arial"/>
                <w:sz w:val="20"/>
              </w:rPr>
              <w:t>Korean</w:t>
            </w:r>
          </w:p>
        </w:tc>
        <w:tc>
          <w:tcPr>
            <w:tcW w:w="1080" w:type="dxa"/>
          </w:tcPr>
          <w:p w14:paraId="2B3BBE2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DFA97A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1982E4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633CFA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CB30C0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BE1F26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61CAB7C" w14:textId="77777777" w:rsidR="00843419" w:rsidRDefault="00843419">
            <w:pPr>
              <w:jc w:val="center"/>
              <w:rPr>
                <w:highlight w:val="lightGray"/>
              </w:rPr>
            </w:pPr>
          </w:p>
        </w:tc>
      </w:tr>
      <w:tr w:rsidR="009A7CB4" w14:paraId="2BC6BD85" w14:textId="77777777" w:rsidTr="004F7F5E">
        <w:tblPrEx>
          <w:tblCellMar>
            <w:top w:w="0" w:type="dxa"/>
            <w:bottom w:w="0" w:type="dxa"/>
          </w:tblCellMar>
        </w:tblPrEx>
        <w:trPr>
          <w:cantSplit/>
        </w:trPr>
        <w:tc>
          <w:tcPr>
            <w:tcW w:w="1710" w:type="dxa"/>
            <w:vAlign w:val="bottom"/>
          </w:tcPr>
          <w:p w14:paraId="1F7203F7" w14:textId="77777777" w:rsidR="00843419" w:rsidRDefault="00843419">
            <w:pPr>
              <w:rPr>
                <w:rFonts w:cs="Arial"/>
              </w:rPr>
            </w:pPr>
            <w:r w:rsidRPr="00234C80">
              <w:rPr>
                <w:rFonts w:cs="Arial"/>
                <w:sz w:val="20"/>
              </w:rPr>
              <w:lastRenderedPageBreak/>
              <w:t>Russian</w:t>
            </w:r>
          </w:p>
        </w:tc>
        <w:tc>
          <w:tcPr>
            <w:tcW w:w="1080" w:type="dxa"/>
          </w:tcPr>
          <w:p w14:paraId="740EDC3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92320B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3ABEF1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601208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44896B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FCB61A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86EBFF3" w14:textId="77777777" w:rsidR="00843419" w:rsidRDefault="00843419">
            <w:pPr>
              <w:jc w:val="center"/>
              <w:rPr>
                <w:highlight w:val="lightGray"/>
              </w:rPr>
            </w:pPr>
          </w:p>
        </w:tc>
      </w:tr>
      <w:tr w:rsidR="009A7CB4" w14:paraId="687BCCBF" w14:textId="77777777" w:rsidTr="004F7F5E">
        <w:tblPrEx>
          <w:tblCellMar>
            <w:top w:w="0" w:type="dxa"/>
            <w:bottom w:w="0" w:type="dxa"/>
          </w:tblCellMar>
        </w:tblPrEx>
        <w:trPr>
          <w:cantSplit/>
        </w:trPr>
        <w:tc>
          <w:tcPr>
            <w:tcW w:w="1710" w:type="dxa"/>
            <w:vAlign w:val="bottom"/>
          </w:tcPr>
          <w:p w14:paraId="026174E8" w14:textId="77777777" w:rsidR="00843419" w:rsidRDefault="00843419">
            <w:pPr>
              <w:rPr>
                <w:rFonts w:cs="Arial"/>
              </w:rPr>
            </w:pPr>
            <w:r w:rsidRPr="00234C80">
              <w:rPr>
                <w:rFonts w:cs="Arial"/>
                <w:sz w:val="20"/>
              </w:rPr>
              <w:t>Portuguese</w:t>
            </w:r>
          </w:p>
        </w:tc>
        <w:tc>
          <w:tcPr>
            <w:tcW w:w="1080" w:type="dxa"/>
          </w:tcPr>
          <w:p w14:paraId="6FCE96B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3799BD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B5B728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E45511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44524C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BA14B2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5CBDA20" w14:textId="77777777" w:rsidR="00843419" w:rsidRDefault="00843419">
            <w:pPr>
              <w:jc w:val="center"/>
              <w:rPr>
                <w:highlight w:val="lightGray"/>
              </w:rPr>
            </w:pPr>
          </w:p>
        </w:tc>
      </w:tr>
      <w:tr w:rsidR="009A7CB4" w14:paraId="108628D9" w14:textId="77777777" w:rsidTr="009A7CB4">
        <w:tblPrEx>
          <w:tblCellMar>
            <w:top w:w="0" w:type="dxa"/>
            <w:bottom w:w="0" w:type="dxa"/>
          </w:tblCellMar>
        </w:tblPrEx>
        <w:trPr>
          <w:cantSplit/>
        </w:trPr>
        <w:tc>
          <w:tcPr>
            <w:tcW w:w="1710" w:type="dxa"/>
            <w:vAlign w:val="bottom"/>
          </w:tcPr>
          <w:p w14:paraId="706AB465" w14:textId="77777777" w:rsidR="00843419" w:rsidRDefault="00843419" w:rsidP="00382522">
            <w:pPr>
              <w:rPr>
                <w:rFonts w:cs="Arial"/>
              </w:rPr>
            </w:pPr>
            <w:r w:rsidRPr="00234C80">
              <w:rPr>
                <w:rFonts w:cs="Arial"/>
                <w:sz w:val="20"/>
              </w:rPr>
              <w:t>Spanish</w:t>
            </w:r>
          </w:p>
        </w:tc>
        <w:tc>
          <w:tcPr>
            <w:tcW w:w="1080" w:type="dxa"/>
          </w:tcPr>
          <w:p w14:paraId="48976DF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4619C1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FAD89D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F8D467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9D5CCE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A237DA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E997764" w14:textId="77777777" w:rsidR="00843419" w:rsidRDefault="00843419">
            <w:pPr>
              <w:jc w:val="center"/>
              <w:rPr>
                <w:highlight w:val="lightGray"/>
              </w:rPr>
            </w:pPr>
          </w:p>
        </w:tc>
      </w:tr>
      <w:tr w:rsidR="009A7CB4" w14:paraId="658C8AB3" w14:textId="77777777" w:rsidTr="009A7CB4">
        <w:tblPrEx>
          <w:tblCellMar>
            <w:top w:w="0" w:type="dxa"/>
            <w:bottom w:w="0" w:type="dxa"/>
          </w:tblCellMar>
        </w:tblPrEx>
        <w:trPr>
          <w:cantSplit/>
        </w:trPr>
        <w:tc>
          <w:tcPr>
            <w:tcW w:w="1710" w:type="dxa"/>
            <w:vAlign w:val="bottom"/>
          </w:tcPr>
          <w:p w14:paraId="05D9C781" w14:textId="77777777" w:rsidR="00843419" w:rsidRDefault="00843419" w:rsidP="00382522">
            <w:pPr>
              <w:rPr>
                <w:rFonts w:cs="Arial"/>
              </w:rPr>
            </w:pPr>
            <w:r w:rsidRPr="00234C80">
              <w:rPr>
                <w:rFonts w:cs="Arial"/>
                <w:sz w:val="20"/>
              </w:rPr>
              <w:t xml:space="preserve">Tagalog </w:t>
            </w:r>
          </w:p>
        </w:tc>
        <w:tc>
          <w:tcPr>
            <w:tcW w:w="1080" w:type="dxa"/>
          </w:tcPr>
          <w:p w14:paraId="0EC75BF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111F9368"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366C89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92ADB9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C38192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F2A0EC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B862D80" w14:textId="77777777" w:rsidR="00843419" w:rsidRDefault="00843419">
            <w:pPr>
              <w:jc w:val="center"/>
              <w:rPr>
                <w:highlight w:val="lightGray"/>
              </w:rPr>
            </w:pPr>
          </w:p>
        </w:tc>
      </w:tr>
      <w:tr w:rsidR="009A7CB4" w14:paraId="16C05062" w14:textId="77777777" w:rsidTr="009A7CB4">
        <w:tblPrEx>
          <w:tblCellMar>
            <w:top w:w="0" w:type="dxa"/>
            <w:bottom w:w="0" w:type="dxa"/>
          </w:tblCellMar>
        </w:tblPrEx>
        <w:trPr>
          <w:cantSplit/>
        </w:trPr>
        <w:tc>
          <w:tcPr>
            <w:tcW w:w="1710" w:type="dxa"/>
            <w:vAlign w:val="bottom"/>
          </w:tcPr>
          <w:p w14:paraId="5BB1D0F7"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tcPr>
          <w:p w14:paraId="4FAA68B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77F741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F967B9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B11124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38F6D1E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FDFA03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1139176" w14:textId="77777777" w:rsidR="00843419" w:rsidRDefault="00843419">
            <w:pPr>
              <w:jc w:val="center"/>
              <w:rPr>
                <w:highlight w:val="lightGray"/>
              </w:rPr>
            </w:pPr>
          </w:p>
        </w:tc>
      </w:tr>
      <w:tr w:rsidR="009A7CB4" w14:paraId="3991C569" w14:textId="77777777" w:rsidTr="009A7CB4">
        <w:tblPrEx>
          <w:tblCellMar>
            <w:top w:w="0" w:type="dxa"/>
            <w:bottom w:w="0" w:type="dxa"/>
          </w:tblCellMar>
        </w:tblPrEx>
        <w:trPr>
          <w:cantSplit/>
        </w:trPr>
        <w:tc>
          <w:tcPr>
            <w:tcW w:w="1710" w:type="dxa"/>
            <w:vAlign w:val="bottom"/>
          </w:tcPr>
          <w:p w14:paraId="6AD88475" w14:textId="77777777" w:rsidR="00843419" w:rsidRDefault="00843419" w:rsidP="00382522">
            <w:pPr>
              <w:rPr>
                <w:rFonts w:cs="Arial"/>
              </w:rPr>
            </w:pPr>
            <w:r w:rsidRPr="00234C80">
              <w:rPr>
                <w:rFonts w:cs="Arial"/>
                <w:sz w:val="20"/>
              </w:rPr>
              <w:t>Other (list)*:</w:t>
            </w:r>
          </w:p>
        </w:tc>
        <w:tc>
          <w:tcPr>
            <w:tcW w:w="1080" w:type="dxa"/>
          </w:tcPr>
          <w:p w14:paraId="0F5E79F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678A25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CF989C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C274F6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B1E713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9EA57C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E360605" w14:textId="77777777" w:rsidR="00843419" w:rsidRDefault="00843419">
            <w:pPr>
              <w:jc w:val="center"/>
              <w:rPr>
                <w:highlight w:val="lightGray"/>
              </w:rPr>
            </w:pPr>
          </w:p>
        </w:tc>
      </w:tr>
      <w:tr w:rsidR="009A7CB4" w14:paraId="701B2141" w14:textId="77777777" w:rsidTr="009A7CB4">
        <w:tblPrEx>
          <w:tblCellMar>
            <w:top w:w="0" w:type="dxa"/>
            <w:bottom w:w="0" w:type="dxa"/>
          </w:tblCellMar>
        </w:tblPrEx>
        <w:trPr>
          <w:cantSplit/>
        </w:trPr>
        <w:tc>
          <w:tcPr>
            <w:tcW w:w="1710" w:type="dxa"/>
            <w:vAlign w:val="bottom"/>
          </w:tcPr>
          <w:p w14:paraId="284F0D96" w14:textId="77777777" w:rsidR="00843419" w:rsidRDefault="00843419" w:rsidP="004F7F5E">
            <w:pPr>
              <w:jc w:val="right"/>
              <w:rPr>
                <w:rFonts w:cs="Arial"/>
              </w:rPr>
            </w:pPr>
            <w:r>
              <w:rPr>
                <w:rFonts w:cs="Arial"/>
              </w:rPr>
              <w:t>Total:</w:t>
            </w:r>
          </w:p>
        </w:tc>
        <w:tc>
          <w:tcPr>
            <w:tcW w:w="1080" w:type="dxa"/>
          </w:tcPr>
          <w:p w14:paraId="7BC8EF0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687FBC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9D3A9F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182B141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7AE56C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644C2E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6F5D5E3" w14:textId="77777777" w:rsidR="00843419" w:rsidRDefault="00843419">
            <w:pPr>
              <w:jc w:val="center"/>
              <w:rPr>
                <w:highlight w:val="lightGray"/>
              </w:rPr>
            </w:pPr>
          </w:p>
        </w:tc>
      </w:tr>
    </w:tbl>
    <w:p w14:paraId="5BD7B8DE" w14:textId="77777777" w:rsidR="00D70B1F" w:rsidRDefault="00D70B1F" w:rsidP="00795683">
      <w:pPr>
        <w:tabs>
          <w:tab w:val="left" w:pos="1080"/>
          <w:tab w:val="num" w:pos="1260"/>
        </w:tabs>
        <w:ind w:firstLine="90"/>
        <w:rPr>
          <w:rFonts w:cs="Arial"/>
          <w:i/>
          <w:sz w:val="20"/>
        </w:rPr>
      </w:pPr>
      <w:r>
        <w:rPr>
          <w:rFonts w:cs="Arial"/>
        </w:rPr>
        <w:t>*</w:t>
      </w:r>
      <w:r w:rsidRPr="00B609F6">
        <w:rPr>
          <w:rFonts w:cs="Arial"/>
          <w:i/>
          <w:sz w:val="20"/>
        </w:rPr>
        <w:t>Add additional rows as needed</w:t>
      </w:r>
    </w:p>
    <w:p w14:paraId="7DDBF908"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4">
          <w:tblGrid>
            <w:gridCol w:w="9494"/>
          </w:tblGrid>
        </w:tblGridChange>
      </w:tblGrid>
      <w:tr w:rsidR="00E42125" w:rsidRPr="00B05706" w14:paraId="0A206E4E" w14:textId="77777777" w:rsidTr="00B05706">
        <w:tc>
          <w:tcPr>
            <w:tcW w:w="9720" w:type="dxa"/>
            <w:shd w:val="clear" w:color="auto" w:fill="C6D9F1"/>
          </w:tcPr>
          <w:p w14:paraId="7AEDA6AF" w14:textId="77777777" w:rsidR="00E42125" w:rsidRPr="00213ABF" w:rsidRDefault="00E42125" w:rsidP="00B05706">
            <w:pPr>
              <w:tabs>
                <w:tab w:val="left" w:pos="1080"/>
                <w:tab w:val="num" w:pos="1260"/>
              </w:tabs>
              <w:rPr>
                <w:rFonts w:cs="Arial"/>
                <w:i/>
                <w:sz w:val="20"/>
              </w:rPr>
            </w:pPr>
            <w:r w:rsidRPr="00213ABF">
              <w:rPr>
                <w:b/>
                <w:bCs/>
              </w:rPr>
              <w:t>STAFFING</w:t>
            </w:r>
          </w:p>
        </w:tc>
      </w:tr>
    </w:tbl>
    <w:p w14:paraId="19345B03" w14:textId="77777777" w:rsidR="00E42125" w:rsidRPr="00B609F6" w:rsidRDefault="00E42125" w:rsidP="00213ABF">
      <w:pPr>
        <w:tabs>
          <w:tab w:val="left" w:pos="1080"/>
          <w:tab w:val="num" w:pos="1260"/>
        </w:tabs>
        <w:ind w:firstLine="360"/>
        <w:rPr>
          <w:rFonts w:cs="Arial"/>
          <w:i/>
          <w:sz w:val="20"/>
        </w:rPr>
      </w:pPr>
    </w:p>
    <w:p w14:paraId="0894502B"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3CD43F70" w14:textId="77777777" w:rsidR="00A327C7" w:rsidRDefault="00A327C7" w:rsidP="00213ABF">
      <w:pPr>
        <w:tabs>
          <w:tab w:val="left" w:pos="360"/>
        </w:tabs>
      </w:pPr>
    </w:p>
    <w:p w14:paraId="35927FE8"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5041C76A"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1"/>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068C0913" w14:textId="77777777" w:rsidR="00A327C7" w:rsidRDefault="00A327C7" w:rsidP="00213ABF">
      <w:pPr>
        <w:tabs>
          <w:tab w:val="left" w:pos="360"/>
        </w:tabs>
        <w:ind w:left="720" w:hanging="360"/>
        <w:rPr>
          <w:rFonts w:cs="Arial"/>
        </w:rPr>
      </w:pPr>
    </w:p>
    <w:p w14:paraId="4544D008"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p w14:paraId="7BED8A3C"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2"/>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62DD1D00" w14:textId="77777777" w:rsidR="00A327C7" w:rsidRDefault="00A327C7" w:rsidP="00213ABF">
      <w:pPr>
        <w:pStyle w:val="Header"/>
        <w:tabs>
          <w:tab w:val="clear" w:pos="4320"/>
          <w:tab w:val="clear" w:pos="8640"/>
          <w:tab w:val="left" w:pos="360"/>
        </w:tabs>
        <w:ind w:left="720" w:hanging="360"/>
        <w:rPr>
          <w:rFonts w:cs="Arial"/>
        </w:rPr>
      </w:pPr>
    </w:p>
    <w:p w14:paraId="57AE76EB"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5B15011E"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3"/>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4FD8BD61" w14:textId="77777777" w:rsidR="00A327C7" w:rsidRDefault="00A327C7" w:rsidP="00213ABF">
      <w:pPr>
        <w:tabs>
          <w:tab w:val="left" w:pos="360"/>
        </w:tabs>
        <w:ind w:left="720" w:hanging="360"/>
        <w:rPr>
          <w:rFonts w:cs="Arial"/>
          <w:sz w:val="18"/>
        </w:rPr>
      </w:pPr>
    </w:p>
    <w:p w14:paraId="48E61824"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3E38F81E"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t xml:space="preserve"> </w:t>
      </w:r>
      <w:r w:rsidR="00A327C7">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4"/>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2A9364FA" w14:textId="6D0F1E6C" w:rsidR="00E6632D" w:rsidRDefault="005C2007"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5F07D2BF" wp14:editId="75E1A8A1">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EED11"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7D2BF"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" strokecolor="navy">
                <v:textbox>
                  <w:txbxContent>
                    <w:p w14:paraId="593EED11"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A2CE3E5" wp14:editId="5C8BBC07">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723F63" w14:textId="77777777"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E3E5"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" strokecolor="navy">
                <v:textbox>
                  <w:txbxContent>
                    <w:p w14:paraId="14723F63" w14:textId="77777777" w:rsidR="00382522" w:rsidRDefault="00382522"/>
                  </w:txbxContent>
                </v:textbox>
              </v:shape>
            </w:pict>
          </mc:Fallback>
        </mc:AlternateContent>
      </w:r>
    </w:p>
    <w:p w14:paraId="739588A2" w14:textId="77777777" w:rsidR="00E6632D" w:rsidRDefault="00E6632D" w:rsidP="00213ABF">
      <w:pPr>
        <w:numPr>
          <w:ilvl w:val="0"/>
          <w:numId w:val="9"/>
        </w:numPr>
        <w:tabs>
          <w:tab w:val="left" w:pos="360"/>
        </w:tabs>
        <w:ind w:hanging="1170"/>
      </w:pPr>
      <w:r>
        <w:t>What is the total number of Staff at the Center</w:t>
      </w:r>
      <w:r w:rsidR="005E7A26">
        <w:t>:  Program:               Administration</w:t>
      </w:r>
      <w:r>
        <w:t xml:space="preserve">: </w:t>
      </w:r>
    </w:p>
    <w:p w14:paraId="4AA7A96F" w14:textId="77777777" w:rsidR="00E6632D" w:rsidRDefault="00E6632D" w:rsidP="00213ABF">
      <w:pPr>
        <w:tabs>
          <w:tab w:val="left" w:pos="360"/>
        </w:tabs>
        <w:ind w:left="720"/>
      </w:pPr>
    </w:p>
    <w:p w14:paraId="1D1BE776" w14:textId="77777777" w:rsidR="00D61EBF" w:rsidRDefault="00A327C7" w:rsidP="00213ABF">
      <w:pPr>
        <w:numPr>
          <w:ilvl w:val="0"/>
          <w:numId w:val="9"/>
        </w:numPr>
        <w:tabs>
          <w:tab w:val="left" w:pos="360"/>
        </w:tabs>
        <w:ind w:left="360" w:hanging="450"/>
        <w:rPr>
          <w:rFonts w:cs="Arial"/>
        </w:rPr>
      </w:pPr>
      <w:r>
        <w:t>In the table below, identify the num</w:t>
      </w:r>
      <w:r w:rsidR="00CF7D9E">
        <w:t>ber of staff with interpreter</w:t>
      </w:r>
      <w:r>
        <w:t>/translation capabilities</w:t>
      </w:r>
      <w:r w:rsidR="00F64234">
        <w:t xml:space="preserve"> and whether or not they are certified</w:t>
      </w:r>
      <w:r>
        <w:t>:</w:t>
      </w:r>
    </w:p>
    <w:p w14:paraId="528B4F11" w14:textId="77777777" w:rsidR="00D61EBF" w:rsidRDefault="00D61EBF" w:rsidP="00213ABF">
      <w:pPr>
        <w:tabs>
          <w:tab w:val="left" w:pos="360"/>
        </w:tabs>
        <w:rPr>
          <w:rFonts w:cs="Arial"/>
        </w:rPr>
      </w:pPr>
    </w:p>
    <w:p w14:paraId="456517AB"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3A5725E9" w14:textId="77777777" w:rsidTr="004F7F5E">
        <w:tblPrEx>
          <w:tblCellMar>
            <w:top w:w="0" w:type="dxa"/>
            <w:bottom w:w="0" w:type="dxa"/>
          </w:tblCellMar>
        </w:tblPrEx>
        <w:trPr>
          <w:cantSplit/>
          <w:trHeight w:val="734"/>
          <w:tblHeader/>
        </w:trPr>
        <w:tc>
          <w:tcPr>
            <w:tcW w:w="1710" w:type="dxa"/>
            <w:vMerge w:val="restart"/>
            <w:vAlign w:val="center"/>
          </w:tcPr>
          <w:p w14:paraId="5249C274" w14:textId="77777777" w:rsidR="00B1223E" w:rsidRDefault="00B1223E">
            <w:pPr>
              <w:jc w:val="center"/>
              <w:rPr>
                <w:rFonts w:cs="Arial"/>
              </w:rPr>
            </w:pPr>
            <w:r>
              <w:rPr>
                <w:rFonts w:cs="Arial"/>
              </w:rPr>
              <w:t>Language</w:t>
            </w:r>
          </w:p>
          <w:p w14:paraId="72B5B2FB" w14:textId="77777777" w:rsidR="00B1223E" w:rsidRDefault="00B1223E" w:rsidP="00382522">
            <w:pPr>
              <w:pStyle w:val="Header"/>
              <w:rPr>
                <w:rFonts w:cs="Arial"/>
              </w:rPr>
            </w:pPr>
          </w:p>
        </w:tc>
        <w:tc>
          <w:tcPr>
            <w:tcW w:w="2070" w:type="dxa"/>
            <w:gridSpan w:val="2"/>
            <w:vAlign w:val="center"/>
          </w:tcPr>
          <w:p w14:paraId="3FA03507" w14:textId="77777777" w:rsidR="00B1223E" w:rsidRPr="004F7F5E" w:rsidRDefault="00B1223E" w:rsidP="00213ABF">
            <w:pPr>
              <w:jc w:val="center"/>
              <w:rPr>
                <w:bCs/>
                <w:sz w:val="18"/>
                <w:szCs w:val="18"/>
                <w:highlight w:val="lightGray"/>
              </w:rPr>
            </w:pPr>
            <w:r w:rsidRPr="004F7F5E">
              <w:rPr>
                <w:bCs/>
                <w:sz w:val="18"/>
                <w:szCs w:val="18"/>
              </w:rPr>
              <w:t># of Staff Who Translate/Interpret who are either certified bilingual or not</w:t>
            </w:r>
          </w:p>
        </w:tc>
        <w:tc>
          <w:tcPr>
            <w:tcW w:w="1080" w:type="dxa"/>
            <w:vMerge w:val="restart"/>
            <w:tcBorders>
              <w:top w:val="threeDEngrave" w:sz="24" w:space="0" w:color="auto"/>
            </w:tcBorders>
            <w:vAlign w:val="center"/>
          </w:tcPr>
          <w:p w14:paraId="001F327A"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47E01922"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7B310AA3" w14:textId="77777777" w:rsidR="00B1223E" w:rsidRPr="004F7F5E" w:rsidRDefault="00B1223E">
            <w:pPr>
              <w:jc w:val="center"/>
              <w:rPr>
                <w:bCs/>
                <w:sz w:val="18"/>
                <w:szCs w:val="18"/>
              </w:rPr>
            </w:pPr>
            <w:r w:rsidRPr="004F7F5E">
              <w:rPr>
                <w:bCs/>
                <w:sz w:val="18"/>
                <w:szCs w:val="18"/>
              </w:rPr>
              <w:t># of Staff Assigned</w:t>
            </w:r>
          </w:p>
          <w:p w14:paraId="2371FCE9"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67004D7C" w14:textId="77777777" w:rsidR="00B1223E" w:rsidRPr="004F7F5E" w:rsidRDefault="00B1223E">
            <w:pPr>
              <w:jc w:val="center"/>
              <w:rPr>
                <w:bCs/>
                <w:sz w:val="18"/>
                <w:szCs w:val="18"/>
              </w:rPr>
            </w:pPr>
            <w:r w:rsidRPr="004F7F5E">
              <w:rPr>
                <w:bCs/>
                <w:sz w:val="18"/>
                <w:szCs w:val="18"/>
              </w:rPr>
              <w:t># of Staff Assigned</w:t>
            </w:r>
          </w:p>
          <w:p w14:paraId="11A97BE5"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2E02BE9C" w14:textId="77777777" w:rsidR="00B1223E" w:rsidRPr="004F7F5E" w:rsidRDefault="00B1223E">
            <w:pPr>
              <w:jc w:val="center"/>
              <w:rPr>
                <w:bCs/>
                <w:sz w:val="18"/>
                <w:szCs w:val="18"/>
              </w:rPr>
            </w:pPr>
            <w:r w:rsidRPr="004F7F5E">
              <w:rPr>
                <w:bCs/>
                <w:sz w:val="18"/>
                <w:szCs w:val="18"/>
              </w:rPr>
              <w:t># Staff Conducting WIOA Orientations</w:t>
            </w:r>
          </w:p>
        </w:tc>
      </w:tr>
      <w:tr w:rsidR="009A7CB4" w14:paraId="121DEFBE" w14:textId="77777777" w:rsidTr="004F7F5E">
        <w:tblPrEx>
          <w:tblCellMar>
            <w:top w:w="0" w:type="dxa"/>
            <w:bottom w:w="0" w:type="dxa"/>
          </w:tblCellMar>
        </w:tblPrEx>
        <w:trPr>
          <w:cantSplit/>
          <w:trHeight w:val="413"/>
          <w:tblHeader/>
        </w:trPr>
        <w:tc>
          <w:tcPr>
            <w:tcW w:w="1710" w:type="dxa"/>
            <w:vMerge/>
            <w:vAlign w:val="center"/>
          </w:tcPr>
          <w:p w14:paraId="3C56412C"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540F138B"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616D9E2D"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455A06A7" w14:textId="77777777" w:rsidR="00B1223E" w:rsidRDefault="00B1223E">
            <w:pPr>
              <w:jc w:val="center"/>
            </w:pPr>
          </w:p>
        </w:tc>
        <w:tc>
          <w:tcPr>
            <w:tcW w:w="1170" w:type="dxa"/>
            <w:vMerge/>
            <w:vAlign w:val="center"/>
          </w:tcPr>
          <w:p w14:paraId="29BE1A7F" w14:textId="77777777" w:rsidR="00B1223E" w:rsidRDefault="00B1223E">
            <w:pPr>
              <w:jc w:val="center"/>
            </w:pPr>
          </w:p>
        </w:tc>
        <w:tc>
          <w:tcPr>
            <w:tcW w:w="1170" w:type="dxa"/>
            <w:vMerge/>
            <w:vAlign w:val="center"/>
          </w:tcPr>
          <w:p w14:paraId="7D0B4E34" w14:textId="77777777" w:rsidR="00B1223E" w:rsidRDefault="00B1223E">
            <w:pPr>
              <w:jc w:val="center"/>
            </w:pPr>
          </w:p>
        </w:tc>
        <w:tc>
          <w:tcPr>
            <w:tcW w:w="1170" w:type="dxa"/>
            <w:vMerge/>
            <w:vAlign w:val="center"/>
          </w:tcPr>
          <w:p w14:paraId="35C41974" w14:textId="77777777" w:rsidR="00B1223E" w:rsidRDefault="00B1223E">
            <w:pPr>
              <w:jc w:val="center"/>
            </w:pPr>
          </w:p>
        </w:tc>
        <w:tc>
          <w:tcPr>
            <w:tcW w:w="1350" w:type="dxa"/>
            <w:vMerge/>
            <w:vAlign w:val="center"/>
          </w:tcPr>
          <w:p w14:paraId="3F1134A8" w14:textId="77777777" w:rsidR="00B1223E" w:rsidRDefault="00B1223E">
            <w:pPr>
              <w:jc w:val="center"/>
            </w:pPr>
          </w:p>
        </w:tc>
      </w:tr>
      <w:tr w:rsidR="009A7CB4" w14:paraId="4AD25677" w14:textId="77777777" w:rsidTr="004F7F5E">
        <w:tblPrEx>
          <w:tblCellMar>
            <w:top w:w="0" w:type="dxa"/>
            <w:bottom w:w="0" w:type="dxa"/>
          </w:tblCellMar>
        </w:tblPrEx>
        <w:trPr>
          <w:cantSplit/>
          <w:trHeight w:val="277"/>
          <w:tblHeader/>
        </w:trPr>
        <w:tc>
          <w:tcPr>
            <w:tcW w:w="1710" w:type="dxa"/>
            <w:vAlign w:val="bottom"/>
          </w:tcPr>
          <w:p w14:paraId="21831648" w14:textId="77777777" w:rsidR="00795683" w:rsidRDefault="00795683">
            <w:pPr>
              <w:pStyle w:val="Header"/>
              <w:tabs>
                <w:tab w:val="clear" w:pos="4320"/>
                <w:tab w:val="clear" w:pos="8640"/>
              </w:tabs>
              <w:rPr>
                <w:rFonts w:cs="Arial"/>
              </w:rPr>
            </w:pPr>
            <w:r w:rsidRPr="00234C80">
              <w:rPr>
                <w:rFonts w:cs="Arial"/>
                <w:sz w:val="20"/>
              </w:rPr>
              <w:t xml:space="preserve">Armenian </w:t>
            </w:r>
          </w:p>
        </w:tc>
        <w:tc>
          <w:tcPr>
            <w:tcW w:w="1080" w:type="dxa"/>
            <w:vAlign w:val="bottom"/>
          </w:tcPr>
          <w:p w14:paraId="3CFA7BDB"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706E672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567776B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013265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9B3F21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75A2AB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924FB8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4DDFC35" w14:textId="77777777" w:rsidTr="004F7F5E">
        <w:tblPrEx>
          <w:tblCellMar>
            <w:top w:w="0" w:type="dxa"/>
            <w:bottom w:w="0" w:type="dxa"/>
          </w:tblCellMar>
        </w:tblPrEx>
        <w:trPr>
          <w:cantSplit/>
          <w:tblHeader/>
        </w:trPr>
        <w:tc>
          <w:tcPr>
            <w:tcW w:w="1710" w:type="dxa"/>
            <w:vAlign w:val="bottom"/>
          </w:tcPr>
          <w:p w14:paraId="024BE6B4" w14:textId="77777777" w:rsidR="00795683" w:rsidRDefault="00795683">
            <w:pPr>
              <w:rPr>
                <w:rFonts w:cs="Arial"/>
              </w:rPr>
            </w:pPr>
            <w:r w:rsidRPr="00234C80">
              <w:rPr>
                <w:rFonts w:cs="Arial"/>
                <w:sz w:val="20"/>
              </w:rPr>
              <w:t xml:space="preserve">Arabic </w:t>
            </w:r>
          </w:p>
        </w:tc>
        <w:tc>
          <w:tcPr>
            <w:tcW w:w="1080" w:type="dxa"/>
            <w:vAlign w:val="bottom"/>
          </w:tcPr>
          <w:p w14:paraId="34DE4834"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4E84D14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585E62B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7FE0E5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8786C0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ED6302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A0109B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C40FE88" w14:textId="77777777" w:rsidTr="004F7F5E">
        <w:tblPrEx>
          <w:tblCellMar>
            <w:top w:w="0" w:type="dxa"/>
            <w:bottom w:w="0" w:type="dxa"/>
          </w:tblCellMar>
        </w:tblPrEx>
        <w:trPr>
          <w:cantSplit/>
          <w:tblHeader/>
        </w:trPr>
        <w:tc>
          <w:tcPr>
            <w:tcW w:w="1710" w:type="dxa"/>
            <w:vAlign w:val="bottom"/>
          </w:tcPr>
          <w:p w14:paraId="1321517A" w14:textId="77777777" w:rsidR="00795683" w:rsidRDefault="00795683">
            <w:pPr>
              <w:rPr>
                <w:rFonts w:cs="Arial"/>
              </w:rPr>
            </w:pPr>
            <w:r w:rsidRPr="00234C80">
              <w:rPr>
                <w:rFonts w:cs="Arial"/>
                <w:sz w:val="20"/>
              </w:rPr>
              <w:t>Cambodian</w:t>
            </w:r>
          </w:p>
        </w:tc>
        <w:tc>
          <w:tcPr>
            <w:tcW w:w="1080" w:type="dxa"/>
            <w:vAlign w:val="bottom"/>
          </w:tcPr>
          <w:p w14:paraId="003F6F1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C95A0EC"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334B2FD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678070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5B1836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60B290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1531381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5F831F6" w14:textId="77777777" w:rsidTr="004F7F5E">
        <w:tblPrEx>
          <w:tblCellMar>
            <w:top w:w="0" w:type="dxa"/>
            <w:bottom w:w="0" w:type="dxa"/>
          </w:tblCellMar>
        </w:tblPrEx>
        <w:trPr>
          <w:cantSplit/>
          <w:tblHeader/>
        </w:trPr>
        <w:tc>
          <w:tcPr>
            <w:tcW w:w="1710" w:type="dxa"/>
            <w:vAlign w:val="bottom"/>
          </w:tcPr>
          <w:p w14:paraId="047161C8" w14:textId="77777777" w:rsidR="00795683" w:rsidRDefault="00795683">
            <w:pPr>
              <w:rPr>
                <w:rFonts w:cs="Arial"/>
                <w:sz w:val="18"/>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bottom"/>
          </w:tcPr>
          <w:p w14:paraId="0CC0D5E1"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CD9D04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B1764A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B7DD52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5671B9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F9B968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EEA84D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108CB8B" w14:textId="77777777" w:rsidTr="004F7F5E">
        <w:tblPrEx>
          <w:tblCellMar>
            <w:top w:w="0" w:type="dxa"/>
            <w:bottom w:w="0" w:type="dxa"/>
          </w:tblCellMar>
        </w:tblPrEx>
        <w:trPr>
          <w:cantSplit/>
          <w:tblHeader/>
        </w:trPr>
        <w:tc>
          <w:tcPr>
            <w:tcW w:w="1710" w:type="dxa"/>
            <w:vAlign w:val="bottom"/>
          </w:tcPr>
          <w:p w14:paraId="6DA160C3" w14:textId="77777777" w:rsidR="00795683" w:rsidRDefault="00795683">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bottom"/>
          </w:tcPr>
          <w:p w14:paraId="630A141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4B1D54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54FE89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59B0D5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85AF78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4D6CFB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FEC230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7128A37" w14:textId="77777777" w:rsidTr="004F7F5E">
        <w:tblPrEx>
          <w:tblCellMar>
            <w:top w:w="0" w:type="dxa"/>
            <w:bottom w:w="0" w:type="dxa"/>
          </w:tblCellMar>
        </w:tblPrEx>
        <w:trPr>
          <w:cantSplit/>
          <w:tblHeader/>
        </w:trPr>
        <w:tc>
          <w:tcPr>
            <w:tcW w:w="1710" w:type="dxa"/>
            <w:vAlign w:val="bottom"/>
          </w:tcPr>
          <w:p w14:paraId="49753A9C" w14:textId="77777777" w:rsidR="00795683" w:rsidRDefault="00795683">
            <w:pPr>
              <w:rPr>
                <w:rFonts w:cs="Arial"/>
              </w:rPr>
            </w:pPr>
            <w:r w:rsidRPr="00234C80">
              <w:rPr>
                <w:rFonts w:cs="Arial"/>
                <w:sz w:val="20"/>
              </w:rPr>
              <w:t xml:space="preserve">Farsi </w:t>
            </w:r>
          </w:p>
        </w:tc>
        <w:tc>
          <w:tcPr>
            <w:tcW w:w="1080" w:type="dxa"/>
            <w:vAlign w:val="bottom"/>
          </w:tcPr>
          <w:p w14:paraId="3156457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5B3E6E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1AD413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EABE85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3FE550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F12046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13FC91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F4E7FE0" w14:textId="77777777" w:rsidTr="004F7F5E">
        <w:tblPrEx>
          <w:tblCellMar>
            <w:top w:w="0" w:type="dxa"/>
            <w:bottom w:w="0" w:type="dxa"/>
          </w:tblCellMar>
        </w:tblPrEx>
        <w:trPr>
          <w:cantSplit/>
          <w:tblHeader/>
        </w:trPr>
        <w:tc>
          <w:tcPr>
            <w:tcW w:w="1710" w:type="dxa"/>
            <w:vAlign w:val="bottom"/>
          </w:tcPr>
          <w:p w14:paraId="2D4D3A6C" w14:textId="77777777" w:rsidR="00795683" w:rsidRDefault="00795683">
            <w:pPr>
              <w:rPr>
                <w:rFonts w:cs="Arial"/>
                <w:sz w:val="18"/>
              </w:rPr>
            </w:pPr>
            <w:r w:rsidRPr="00234C80">
              <w:rPr>
                <w:rFonts w:cs="Arial"/>
                <w:sz w:val="20"/>
              </w:rPr>
              <w:t>French</w:t>
            </w:r>
          </w:p>
        </w:tc>
        <w:tc>
          <w:tcPr>
            <w:tcW w:w="1080" w:type="dxa"/>
            <w:vAlign w:val="bottom"/>
          </w:tcPr>
          <w:p w14:paraId="06C6FDE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B084BE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853EE5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6EABC1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63ECBA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2184EF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99B210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B26D42F" w14:textId="77777777" w:rsidTr="004F7F5E">
        <w:tblPrEx>
          <w:tblCellMar>
            <w:top w:w="0" w:type="dxa"/>
            <w:bottom w:w="0" w:type="dxa"/>
          </w:tblCellMar>
        </w:tblPrEx>
        <w:trPr>
          <w:cantSplit/>
          <w:tblHeader/>
        </w:trPr>
        <w:tc>
          <w:tcPr>
            <w:tcW w:w="1710" w:type="dxa"/>
            <w:vAlign w:val="bottom"/>
          </w:tcPr>
          <w:p w14:paraId="618CA404" w14:textId="77777777" w:rsidR="00795683" w:rsidRDefault="00795683">
            <w:pPr>
              <w:rPr>
                <w:rFonts w:cs="Arial"/>
              </w:rPr>
            </w:pPr>
            <w:r w:rsidRPr="00234C80">
              <w:rPr>
                <w:rFonts w:cs="Arial"/>
                <w:sz w:val="20"/>
              </w:rPr>
              <w:t>French Creole</w:t>
            </w:r>
          </w:p>
        </w:tc>
        <w:tc>
          <w:tcPr>
            <w:tcW w:w="1080" w:type="dxa"/>
            <w:vAlign w:val="bottom"/>
          </w:tcPr>
          <w:p w14:paraId="6B7D2004"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A422F3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81B25A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4815AF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18C0FB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543089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77AC618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7784A5E" w14:textId="77777777" w:rsidTr="004F7F5E">
        <w:tblPrEx>
          <w:tblCellMar>
            <w:top w:w="0" w:type="dxa"/>
            <w:bottom w:w="0" w:type="dxa"/>
          </w:tblCellMar>
        </w:tblPrEx>
        <w:trPr>
          <w:cantSplit/>
          <w:tblHeader/>
        </w:trPr>
        <w:tc>
          <w:tcPr>
            <w:tcW w:w="1710" w:type="dxa"/>
            <w:vAlign w:val="bottom"/>
          </w:tcPr>
          <w:p w14:paraId="0BA6DC07" w14:textId="77777777" w:rsidR="00795683" w:rsidRDefault="00795683">
            <w:pPr>
              <w:rPr>
                <w:rFonts w:cs="Arial"/>
              </w:rPr>
            </w:pPr>
            <w:r w:rsidRPr="00234C80">
              <w:rPr>
                <w:rFonts w:cs="Arial"/>
                <w:sz w:val="20"/>
              </w:rPr>
              <w:t>Japanese</w:t>
            </w:r>
          </w:p>
        </w:tc>
        <w:tc>
          <w:tcPr>
            <w:tcW w:w="1080" w:type="dxa"/>
            <w:vAlign w:val="bottom"/>
          </w:tcPr>
          <w:p w14:paraId="1B53C0E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771D096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FFEB54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97DE84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E4479B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3FECC8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0F94FD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4E64C6F" w14:textId="77777777" w:rsidTr="004F7F5E">
        <w:tblPrEx>
          <w:tblCellMar>
            <w:top w:w="0" w:type="dxa"/>
            <w:bottom w:w="0" w:type="dxa"/>
          </w:tblCellMar>
        </w:tblPrEx>
        <w:trPr>
          <w:cantSplit/>
          <w:trHeight w:val="169"/>
          <w:tblHeader/>
        </w:trPr>
        <w:tc>
          <w:tcPr>
            <w:tcW w:w="1710" w:type="dxa"/>
            <w:vAlign w:val="bottom"/>
          </w:tcPr>
          <w:p w14:paraId="2CC99D2A" w14:textId="77777777" w:rsidR="00795683" w:rsidRDefault="00795683">
            <w:pPr>
              <w:rPr>
                <w:rFonts w:cs="Arial"/>
              </w:rPr>
            </w:pPr>
            <w:r w:rsidRPr="00234C80">
              <w:rPr>
                <w:rFonts w:cs="Arial"/>
                <w:sz w:val="20"/>
              </w:rPr>
              <w:t>Korean</w:t>
            </w:r>
          </w:p>
        </w:tc>
        <w:tc>
          <w:tcPr>
            <w:tcW w:w="1080" w:type="dxa"/>
            <w:vAlign w:val="bottom"/>
          </w:tcPr>
          <w:p w14:paraId="4D9F23C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D2B9899"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3C8A1E9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9C46E2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FC3C70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4B856F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1EEC939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2D27F6C" w14:textId="77777777" w:rsidTr="004F7F5E">
        <w:tblPrEx>
          <w:tblCellMar>
            <w:top w:w="0" w:type="dxa"/>
            <w:bottom w:w="0" w:type="dxa"/>
          </w:tblCellMar>
        </w:tblPrEx>
        <w:trPr>
          <w:cantSplit/>
          <w:trHeight w:val="169"/>
          <w:tblHeader/>
        </w:trPr>
        <w:tc>
          <w:tcPr>
            <w:tcW w:w="1710" w:type="dxa"/>
            <w:vAlign w:val="bottom"/>
          </w:tcPr>
          <w:p w14:paraId="420F3CF4" w14:textId="77777777" w:rsidR="00795683" w:rsidRDefault="00795683">
            <w:pPr>
              <w:rPr>
                <w:rFonts w:cs="Arial"/>
              </w:rPr>
            </w:pPr>
            <w:r w:rsidRPr="00234C80">
              <w:rPr>
                <w:rFonts w:cs="Arial"/>
                <w:sz w:val="20"/>
              </w:rPr>
              <w:t>Russian</w:t>
            </w:r>
          </w:p>
        </w:tc>
        <w:tc>
          <w:tcPr>
            <w:tcW w:w="1080" w:type="dxa"/>
            <w:vAlign w:val="bottom"/>
          </w:tcPr>
          <w:p w14:paraId="5DA2359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2EE5FE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DE22BC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8B5A19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B042DB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A59960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9DC486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B7C4179" w14:textId="77777777" w:rsidTr="004F7F5E">
        <w:tblPrEx>
          <w:tblCellMar>
            <w:top w:w="0" w:type="dxa"/>
            <w:bottom w:w="0" w:type="dxa"/>
          </w:tblCellMar>
        </w:tblPrEx>
        <w:trPr>
          <w:cantSplit/>
          <w:trHeight w:val="169"/>
          <w:tblHeader/>
        </w:trPr>
        <w:tc>
          <w:tcPr>
            <w:tcW w:w="1710" w:type="dxa"/>
            <w:vAlign w:val="bottom"/>
          </w:tcPr>
          <w:p w14:paraId="606F0A34" w14:textId="77777777" w:rsidR="00795683" w:rsidRDefault="00795683">
            <w:pPr>
              <w:rPr>
                <w:rFonts w:cs="Arial"/>
              </w:rPr>
            </w:pPr>
            <w:r w:rsidRPr="00234C80">
              <w:rPr>
                <w:rFonts w:cs="Arial"/>
                <w:sz w:val="20"/>
              </w:rPr>
              <w:t>Portuguese</w:t>
            </w:r>
          </w:p>
        </w:tc>
        <w:tc>
          <w:tcPr>
            <w:tcW w:w="1080" w:type="dxa"/>
            <w:vAlign w:val="bottom"/>
          </w:tcPr>
          <w:p w14:paraId="1EE7610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2D824F3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B25CC9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427A8D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085C34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6A1866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DAD46A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A654952" w14:textId="77777777" w:rsidTr="004F7F5E">
        <w:tblPrEx>
          <w:tblCellMar>
            <w:top w:w="0" w:type="dxa"/>
            <w:bottom w:w="0" w:type="dxa"/>
          </w:tblCellMar>
        </w:tblPrEx>
        <w:trPr>
          <w:cantSplit/>
          <w:trHeight w:val="169"/>
          <w:tblHeader/>
        </w:trPr>
        <w:tc>
          <w:tcPr>
            <w:tcW w:w="1710" w:type="dxa"/>
            <w:vAlign w:val="bottom"/>
          </w:tcPr>
          <w:p w14:paraId="38E87967" w14:textId="77777777" w:rsidR="00795683" w:rsidRDefault="00795683">
            <w:pPr>
              <w:rPr>
                <w:rFonts w:cs="Arial"/>
              </w:rPr>
            </w:pPr>
            <w:r w:rsidRPr="00234C80">
              <w:rPr>
                <w:rFonts w:cs="Arial"/>
                <w:sz w:val="20"/>
              </w:rPr>
              <w:t>Spanish</w:t>
            </w:r>
          </w:p>
        </w:tc>
        <w:tc>
          <w:tcPr>
            <w:tcW w:w="1080" w:type="dxa"/>
            <w:vAlign w:val="bottom"/>
          </w:tcPr>
          <w:p w14:paraId="498631F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C37D0D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445452A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1F2A1A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42FB81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5B5338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386833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B181DAB"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7ABAB54A" w14:textId="77777777" w:rsidR="00795683" w:rsidRDefault="00795683">
            <w:pPr>
              <w:rPr>
                <w:rFonts w:cs="Arial"/>
              </w:rPr>
            </w:pPr>
            <w:r w:rsidRPr="00234C80">
              <w:rPr>
                <w:rFonts w:cs="Arial"/>
                <w:sz w:val="20"/>
              </w:rPr>
              <w:t xml:space="preserve">Tagalog </w:t>
            </w:r>
          </w:p>
        </w:tc>
        <w:tc>
          <w:tcPr>
            <w:tcW w:w="1080" w:type="dxa"/>
            <w:tcBorders>
              <w:bottom w:val="single" w:sz="4" w:space="0" w:color="auto"/>
            </w:tcBorders>
            <w:vAlign w:val="bottom"/>
          </w:tcPr>
          <w:p w14:paraId="67C9C44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427CB7E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45A720E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37A5586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D3CC97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0009017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74891C8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FBA90E6"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7736FA44" w14:textId="77777777" w:rsidR="00795683" w:rsidRDefault="00795683">
            <w:pPr>
              <w:rPr>
                <w:rFonts w:cs="Arial"/>
              </w:rPr>
            </w:pPr>
            <w:r w:rsidRPr="00234C80">
              <w:rPr>
                <w:rFonts w:cs="Arial"/>
                <w:sz w:val="20"/>
              </w:rPr>
              <w:lastRenderedPageBreak/>
              <w:t>Vietnamese</w:t>
            </w:r>
            <w:r w:rsidRPr="00234C80" w:rsidDel="00CA14EE">
              <w:rPr>
                <w:rFonts w:cs="Arial"/>
                <w:sz w:val="20"/>
              </w:rPr>
              <w:t xml:space="preserve"> </w:t>
            </w:r>
          </w:p>
        </w:tc>
        <w:tc>
          <w:tcPr>
            <w:tcW w:w="1080" w:type="dxa"/>
            <w:tcBorders>
              <w:bottom w:val="single" w:sz="4" w:space="0" w:color="auto"/>
            </w:tcBorders>
            <w:vAlign w:val="bottom"/>
          </w:tcPr>
          <w:p w14:paraId="132BF80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18D782D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1EC3E2A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BD9F08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2ECAA0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C42CF1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0A0F805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272E32E" w14:textId="77777777" w:rsidTr="004F7F5E">
        <w:tblPrEx>
          <w:tblCellMar>
            <w:top w:w="0" w:type="dxa"/>
            <w:bottom w:w="0" w:type="dxa"/>
          </w:tblCellMar>
        </w:tblPrEx>
        <w:trPr>
          <w:cantSplit/>
          <w:trHeight w:val="250"/>
          <w:tblHeader/>
        </w:trPr>
        <w:tc>
          <w:tcPr>
            <w:tcW w:w="1710" w:type="dxa"/>
            <w:tcBorders>
              <w:bottom w:val="single" w:sz="4" w:space="0" w:color="auto"/>
            </w:tcBorders>
            <w:vAlign w:val="bottom"/>
          </w:tcPr>
          <w:p w14:paraId="0355897F" w14:textId="77777777" w:rsidR="00795683" w:rsidRDefault="00795683">
            <w:pPr>
              <w:rPr>
                <w:rFonts w:cs="Arial"/>
              </w:rPr>
            </w:pPr>
            <w:r w:rsidRPr="00234C80">
              <w:rPr>
                <w:rFonts w:cs="Arial"/>
                <w:sz w:val="20"/>
              </w:rPr>
              <w:t>Other (list)*:</w:t>
            </w:r>
          </w:p>
        </w:tc>
        <w:tc>
          <w:tcPr>
            <w:tcW w:w="1080" w:type="dxa"/>
            <w:tcBorders>
              <w:bottom w:val="single" w:sz="4" w:space="0" w:color="auto"/>
            </w:tcBorders>
            <w:vAlign w:val="bottom"/>
          </w:tcPr>
          <w:p w14:paraId="03887A9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25D4E30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731759E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61E0567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6612C5A"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08EF69D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63BC1B5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0E077B5" w14:textId="77777777" w:rsidTr="004F7F5E">
        <w:tblPrEx>
          <w:tblCellMar>
            <w:top w:w="0" w:type="dxa"/>
            <w:bottom w:w="0" w:type="dxa"/>
          </w:tblCellMar>
        </w:tblPrEx>
        <w:trPr>
          <w:cantSplit/>
          <w:trHeight w:val="349"/>
          <w:tblHeader/>
        </w:trPr>
        <w:tc>
          <w:tcPr>
            <w:tcW w:w="1710" w:type="dxa"/>
            <w:tcBorders>
              <w:bottom w:val="single" w:sz="4" w:space="0" w:color="auto"/>
            </w:tcBorders>
            <w:vAlign w:val="bottom"/>
          </w:tcPr>
          <w:p w14:paraId="4C82231E" w14:textId="77777777" w:rsidR="00795683" w:rsidRDefault="00795683" w:rsidP="004F7F5E">
            <w:pPr>
              <w:jc w:val="right"/>
              <w:rPr>
                <w:rFonts w:cs="Arial"/>
                <w:b/>
              </w:rPr>
            </w:pPr>
            <w:r>
              <w:rPr>
                <w:rFonts w:cs="Arial"/>
              </w:rPr>
              <w:t>Total:</w:t>
            </w:r>
          </w:p>
        </w:tc>
        <w:tc>
          <w:tcPr>
            <w:tcW w:w="1080" w:type="dxa"/>
            <w:tcBorders>
              <w:bottom w:val="single" w:sz="4" w:space="0" w:color="auto"/>
            </w:tcBorders>
            <w:vAlign w:val="center"/>
          </w:tcPr>
          <w:p w14:paraId="378A13B6" w14:textId="77777777" w:rsidR="00795683" w:rsidRDefault="00795683" w:rsidP="00213ABF">
            <w:pPr>
              <w:jc w:val="center"/>
              <w:rPr>
                <w:rFonts w:cs="Arial"/>
                <w:b/>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center"/>
          </w:tcPr>
          <w:p w14:paraId="4722F07A"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center"/>
          </w:tcPr>
          <w:p w14:paraId="22705D7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4BBECD0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71CCC98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585D2D0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center"/>
          </w:tcPr>
          <w:p w14:paraId="0994E9F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2E5D1F77" w14:textId="77777777" w:rsidR="00EB1A3E" w:rsidRDefault="00EB1A3E" w:rsidP="00213ABF">
      <w:pPr>
        <w:tabs>
          <w:tab w:val="left" w:pos="1080"/>
          <w:tab w:val="num" w:pos="1260"/>
        </w:tabs>
        <w:rPr>
          <w:rFonts w:cs="Arial"/>
          <w:i/>
          <w:sz w:val="20"/>
        </w:rPr>
      </w:pPr>
      <w:r>
        <w:rPr>
          <w:rFonts w:cs="Arial"/>
        </w:rPr>
        <w:t>*</w:t>
      </w:r>
      <w:r w:rsidRPr="00B609F6">
        <w:rPr>
          <w:rFonts w:cs="Arial"/>
          <w:i/>
          <w:sz w:val="20"/>
        </w:rPr>
        <w:t>Add additional rows as needed</w:t>
      </w:r>
    </w:p>
    <w:p w14:paraId="458CE15C" w14:textId="77777777" w:rsidR="00D61EBF" w:rsidRDefault="00D61EBF">
      <w:pPr>
        <w:rPr>
          <w:rFonts w:cs="Arial"/>
          <w:b/>
          <w:bCs/>
          <w:szCs w:val="22"/>
        </w:rPr>
      </w:pPr>
    </w:p>
    <w:p w14:paraId="48AE6B0D"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664DA963"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Change w:id="5">
          <w:tblGrid>
            <w:gridCol w:w="9116"/>
          </w:tblGrid>
        </w:tblGridChange>
      </w:tblGrid>
      <w:tr w:rsidR="00EB1A3E" w:rsidRPr="00B05706" w14:paraId="52EF921B" w14:textId="77777777" w:rsidTr="00B05706">
        <w:trPr>
          <w:trHeight w:val="655"/>
        </w:trPr>
        <w:tc>
          <w:tcPr>
            <w:tcW w:w="9342" w:type="dxa"/>
            <w:shd w:val="clear" w:color="auto" w:fill="auto"/>
          </w:tcPr>
          <w:p w14:paraId="4C6828BC" w14:textId="77777777" w:rsidR="00EB1A3E" w:rsidRPr="00B05706" w:rsidRDefault="00EB1A3E" w:rsidP="00EB1A3E">
            <w:pPr>
              <w:rPr>
                <w:rFonts w:cs="Arial"/>
                <w:b/>
                <w:bCs/>
                <w:sz w:val="18"/>
              </w:rPr>
            </w:pPr>
          </w:p>
        </w:tc>
      </w:tr>
    </w:tbl>
    <w:p w14:paraId="4BC4FF88" w14:textId="77777777" w:rsidR="00D61EBF" w:rsidRDefault="00D61EBF" w:rsidP="00213ABF">
      <w:pPr>
        <w:ind w:left="1080"/>
      </w:pPr>
      <w:r>
        <w:t xml:space="preserve">   </w:t>
      </w:r>
    </w:p>
    <w:p w14:paraId="5F8BE98F"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6">
          <w:tblGrid>
            <w:gridCol w:w="9494"/>
          </w:tblGrid>
        </w:tblGridChange>
      </w:tblGrid>
      <w:tr w:rsidR="00CF7D9E" w:rsidRPr="00B05706" w14:paraId="354404D4" w14:textId="77777777" w:rsidTr="00B05706">
        <w:tc>
          <w:tcPr>
            <w:tcW w:w="9720" w:type="dxa"/>
            <w:shd w:val="clear" w:color="auto" w:fill="C6D9F1"/>
          </w:tcPr>
          <w:p w14:paraId="158BF509" w14:textId="77777777" w:rsidR="00CF7D9E" w:rsidRPr="00213ABF" w:rsidRDefault="00CF7D9E" w:rsidP="00B05706">
            <w:pPr>
              <w:pStyle w:val="Heading4"/>
              <w:numPr>
                <w:ilvl w:val="0"/>
                <w:numId w:val="0"/>
              </w:numPr>
              <w:ind w:left="720" w:hanging="720"/>
              <w:jc w:val="left"/>
              <w:rPr>
                <w:b/>
              </w:rPr>
            </w:pPr>
            <w:r w:rsidRPr="00213ABF">
              <w:rPr>
                <w:b/>
                <w:sz w:val="22"/>
              </w:rPr>
              <w:t>BILINGUAL STAFF FORM</w:t>
            </w:r>
          </w:p>
        </w:tc>
      </w:tr>
    </w:tbl>
    <w:p w14:paraId="0D7A1974" w14:textId="77777777" w:rsidR="005D342A" w:rsidRDefault="005D342A">
      <w:pPr>
        <w:rPr>
          <w:b/>
          <w:bCs/>
        </w:rPr>
      </w:pPr>
    </w:p>
    <w:p w14:paraId="202F21DA" w14:textId="77777777"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program year to </w:t>
      </w:r>
      <w:r w:rsidR="00A71096">
        <w:rPr>
          <w:bCs/>
          <w:sz w:val="20"/>
        </w:rPr>
        <w:t>giv</w:t>
      </w:r>
      <w:r w:rsidR="00E85F73">
        <w:rPr>
          <w:bCs/>
          <w:sz w:val="20"/>
        </w:rPr>
        <w:t>e</w:t>
      </w:r>
      <w:r w:rsidR="00A71096">
        <w:rPr>
          <w:bCs/>
          <w:sz w:val="20"/>
        </w:rPr>
        <w:t xml:space="preserve"> everyone 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 xml:space="preserve">(ctrl+click)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4B327033" w14:textId="77777777" w:rsidR="00521FE9" w:rsidRPr="00037125" w:rsidRDefault="00521FE9" w:rsidP="00037125">
      <w:pPr>
        <w:jc w:val="both"/>
        <w:rPr>
          <w:bCs/>
          <w:sz w:val="20"/>
        </w:rPr>
      </w:pPr>
    </w:p>
    <w:p w14:paraId="690743B8" w14:textId="77777777" w:rsidR="00E85F73" w:rsidRDefault="00E85F73" w:rsidP="00037125">
      <w:pPr>
        <w:numPr>
          <w:ilvl w:val="0"/>
          <w:numId w:val="14"/>
        </w:numPr>
        <w:jc w:val="both"/>
        <w:rPr>
          <w:bCs/>
          <w:sz w:val="20"/>
        </w:rPr>
      </w:pPr>
      <w:r>
        <w:rPr>
          <w:bCs/>
          <w:sz w:val="20"/>
        </w:rPr>
        <w:t xml:space="preserve">Because staffing may not have changed, feel free to copy and paste your last year’s submission from the 2019-20 Excel Tab – MAKE SURE YOU ARE ENTERING YOUR INFORMATION IN THE 2020-21 TAB.  </w:t>
      </w:r>
    </w:p>
    <w:p w14:paraId="56BDD8F6" w14:textId="77777777" w:rsidR="00521FE9" w:rsidRPr="00037125" w:rsidRDefault="00521FE9" w:rsidP="00037125">
      <w:pPr>
        <w:numPr>
          <w:ilvl w:val="0"/>
          <w:numId w:val="14"/>
        </w:numPr>
        <w:jc w:val="both"/>
        <w:rPr>
          <w:bCs/>
          <w:sz w:val="20"/>
        </w:rPr>
      </w:pPr>
      <w:r w:rsidRPr="00037125">
        <w:rPr>
          <w:bCs/>
          <w:sz w:val="20"/>
        </w:rPr>
        <w:t>Complete the Roster using one row per Center Staff who speaks any other language besides English.  Please fill out completely as we may at times copy the file to sort as needed.  Having access to this form, once completed, will give you the ability to see who you can connect with to support with your language needs.</w:t>
      </w:r>
    </w:p>
    <w:p w14:paraId="4C393D84"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4AF9DD39"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6EA8BF9A" w14:textId="77777777"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differentiate between co-located partners and workforce-funded positions.  Enter either Yes or No.  ‘No’ means that the position is WIOA funded.</w:t>
      </w:r>
    </w:p>
    <w:p w14:paraId="5ACB665D" w14:textId="77777777" w:rsidR="008B4272" w:rsidRPr="00037125"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0801A5" w:rsidRPr="00E85F73">
        <w:rPr>
          <w:b/>
          <w:bCs/>
          <w:sz w:val="20"/>
        </w:rPr>
        <w:t>Low</w:t>
      </w:r>
      <w:r w:rsidRPr="00E85F73">
        <w:rPr>
          <w:b/>
          <w:bCs/>
          <w:sz w:val="20"/>
        </w:rPr>
        <w:t xml:space="preserve"> (L), Medium (M), or High (H)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4822DB85" w14:textId="77777777" w:rsidR="00A71096" w:rsidRPr="00037125" w:rsidRDefault="00A71096" w:rsidP="00037125">
      <w:pPr>
        <w:numPr>
          <w:ilvl w:val="0"/>
          <w:numId w:val="14"/>
        </w:numPr>
        <w:jc w:val="both"/>
        <w:rPr>
          <w:bCs/>
          <w:sz w:val="20"/>
        </w:rPr>
      </w:pPr>
      <w:r w:rsidRPr="00037125">
        <w:rPr>
          <w:bCs/>
          <w:sz w:val="20"/>
        </w:rPr>
        <w:t xml:space="preserve">When done entering your Center information, make sure you leave your cursor anywhere on the heading of the form with a blank cell.  Leaving your cursor on any other cell will impede others from entering their data. </w:t>
      </w:r>
    </w:p>
    <w:p w14:paraId="7C4C6012" w14:textId="77777777" w:rsidR="008B4272" w:rsidRDefault="008B4272" w:rsidP="00037125">
      <w:pPr>
        <w:rPr>
          <w:bCs/>
        </w:rPr>
      </w:pPr>
    </w:p>
    <w:p w14:paraId="190E7BD1" w14:textId="77777777" w:rsidR="008B4272" w:rsidRPr="00E32C98" w:rsidRDefault="008B4272" w:rsidP="008B4272">
      <w:pPr>
        <w:rPr>
          <w:color w:val="240CB4"/>
        </w:rPr>
      </w:pPr>
      <w:hyperlink r:id="rId10" w:anchor="gid=0" w:history="1">
        <w:r w:rsidRPr="00E32C98">
          <w:rPr>
            <w:rStyle w:val="Hyperlink"/>
            <w:color w:val="240CB4"/>
          </w:rPr>
          <w:t xml:space="preserve">WSC LEP </w:t>
        </w:r>
        <w:r w:rsidR="00E85F73" w:rsidRPr="00E32C98">
          <w:rPr>
            <w:rStyle w:val="Hyperlink"/>
            <w:color w:val="240CB4"/>
          </w:rPr>
          <w:t>Bilingual</w:t>
        </w:r>
        <w:r w:rsidRPr="00E32C98">
          <w:rPr>
            <w:rStyle w:val="Hyperlink"/>
            <w:color w:val="240CB4"/>
          </w:rPr>
          <w:t xml:space="preserve"> Staff Language and Leve</w:t>
        </w:r>
        <w:r w:rsidRPr="00E32C98">
          <w:rPr>
            <w:rStyle w:val="Hyperlink"/>
            <w:color w:val="240CB4"/>
          </w:rPr>
          <w:t>l</w:t>
        </w:r>
        <w:r w:rsidRPr="00E32C98">
          <w:rPr>
            <w:rStyle w:val="Hyperlink"/>
            <w:color w:val="240CB4"/>
          </w:rPr>
          <w:t xml:space="preserve"> Tracker</w:t>
        </w:r>
      </w:hyperlink>
    </w:p>
    <w:p w14:paraId="5BB0BC58" w14:textId="77777777" w:rsidR="008B4272" w:rsidRDefault="008B4272" w:rsidP="008B4272"/>
    <w:p w14:paraId="26365762" w14:textId="77777777" w:rsidR="00584C10" w:rsidRPr="00213ABF" w:rsidRDefault="008B4272">
      <w:pPr>
        <w:rPr>
          <w:bCs/>
        </w:rPr>
      </w:pPr>
      <w:hyperlink r:id="rId11" w:anchor="gid=0" w:history="1">
        <w:r w:rsidRPr="001508E4">
          <w:rPr>
            <w:rStyle w:val="Hyperlink"/>
          </w:rPr>
          <w:t>YSC LEP Bilingual Staff Language and Level Tracker</w:t>
        </w:r>
      </w:hyperlink>
    </w:p>
    <w:p w14:paraId="0DC31529" w14:textId="77777777" w:rsidR="005D342A" w:rsidRDefault="005D342A">
      <w:pPr>
        <w:rPr>
          <w:b/>
          <w:bCs/>
        </w:rPr>
      </w:pPr>
    </w:p>
    <w:p w14:paraId="100F6F1C" w14:textId="77777777" w:rsidR="00A71096" w:rsidRDefault="008B4272">
      <w:pPr>
        <w:rPr>
          <w:b/>
          <w:bCs/>
        </w:rPr>
      </w:pPr>
      <w:r>
        <w:rPr>
          <w:b/>
          <w:bCs/>
        </w:rPr>
        <w:t xml:space="preserve">Has the Tracking form been completed?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r w:rsidR="00037125" w:rsidDel="00037125">
        <w:rPr>
          <w:b/>
          <w:bCs/>
        </w:rPr>
        <w:t xml:space="preserve"> </w:t>
      </w:r>
    </w:p>
    <w:p w14:paraId="3B2634E7" w14:textId="77777777" w:rsidR="00A71096" w:rsidRDefault="00A71096">
      <w:pPr>
        <w:rPr>
          <w:b/>
          <w:bCs/>
        </w:rPr>
      </w:pPr>
      <w:r>
        <w:rPr>
          <w:b/>
          <w:bCs/>
        </w:rPr>
        <w:t>If no, please indicate any issues you may have encountered:</w:t>
      </w:r>
    </w:p>
    <w:p w14:paraId="43C85071"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0952BCAB" w14:textId="77777777" w:rsidTr="00A814DE">
        <w:tc>
          <w:tcPr>
            <w:tcW w:w="9720" w:type="dxa"/>
            <w:shd w:val="clear" w:color="auto" w:fill="auto"/>
          </w:tcPr>
          <w:p w14:paraId="76C2E6AC" w14:textId="77777777" w:rsidR="00A71096" w:rsidRPr="00A814DE" w:rsidRDefault="00A71096">
            <w:pPr>
              <w:rPr>
                <w:b/>
                <w:bCs/>
              </w:rPr>
            </w:pPr>
          </w:p>
          <w:p w14:paraId="2E185CB5" w14:textId="77777777" w:rsidR="00A71096" w:rsidRDefault="00A71096">
            <w:pPr>
              <w:rPr>
                <w:b/>
                <w:bCs/>
              </w:rPr>
            </w:pPr>
          </w:p>
          <w:p w14:paraId="77A947EB" w14:textId="77777777" w:rsidR="00EE764E" w:rsidRDefault="00EE764E">
            <w:pPr>
              <w:rPr>
                <w:b/>
                <w:bCs/>
              </w:rPr>
            </w:pPr>
          </w:p>
          <w:p w14:paraId="3438FD1B" w14:textId="77777777" w:rsidR="00EE764E" w:rsidRPr="00A814DE" w:rsidRDefault="00EE764E">
            <w:pPr>
              <w:rPr>
                <w:b/>
                <w:bCs/>
              </w:rPr>
            </w:pPr>
          </w:p>
        </w:tc>
      </w:tr>
    </w:tbl>
    <w:p w14:paraId="461CA704" w14:textId="77777777" w:rsidR="00A71096" w:rsidRDefault="00A71096">
      <w:pPr>
        <w:rPr>
          <w:b/>
          <w:bCs/>
        </w:rPr>
      </w:pPr>
    </w:p>
    <w:p w14:paraId="54401573"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7">
          <w:tblGrid>
            <w:gridCol w:w="9494"/>
          </w:tblGrid>
        </w:tblGridChange>
      </w:tblGrid>
      <w:tr w:rsidR="00EB1A3E" w:rsidRPr="00B05706" w14:paraId="0F09E5AA" w14:textId="77777777" w:rsidTr="00B05706">
        <w:tc>
          <w:tcPr>
            <w:tcW w:w="9720" w:type="dxa"/>
            <w:shd w:val="clear" w:color="auto" w:fill="C6D9F1"/>
          </w:tcPr>
          <w:p w14:paraId="3983C42E" w14:textId="77777777" w:rsidR="00EB1A3E" w:rsidRPr="00213ABF" w:rsidRDefault="00EB1A3E" w:rsidP="00B05706">
            <w:pPr>
              <w:pStyle w:val="Heading4"/>
              <w:numPr>
                <w:ilvl w:val="0"/>
                <w:numId w:val="0"/>
              </w:numPr>
              <w:ind w:left="720" w:hanging="720"/>
              <w:rPr>
                <w:b/>
                <w:bCs/>
              </w:rPr>
            </w:pPr>
            <w:r w:rsidRPr="00213ABF">
              <w:rPr>
                <w:b/>
                <w:bCs/>
                <w:sz w:val="22"/>
              </w:rPr>
              <w:lastRenderedPageBreak/>
              <w:t>PROJECTED LANGUAGE NEEDS</w:t>
            </w:r>
          </w:p>
        </w:tc>
      </w:tr>
    </w:tbl>
    <w:p w14:paraId="09BC7324" w14:textId="77777777" w:rsidR="005D342A" w:rsidRDefault="005D342A">
      <w:pPr>
        <w:rPr>
          <w:b/>
          <w:bCs/>
        </w:rPr>
      </w:pPr>
    </w:p>
    <w:p w14:paraId="1D99F164" w14:textId="77777777" w:rsidR="00D61EBF" w:rsidRDefault="00D61EBF"/>
    <w:p w14:paraId="35CE3D7B"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44195B58"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8">
          <w:tblGrid>
            <w:gridCol w:w="9026"/>
          </w:tblGrid>
        </w:tblGridChange>
      </w:tblGrid>
      <w:tr w:rsidR="00EB1A3E" w:rsidRPr="00B05706" w14:paraId="14926734" w14:textId="77777777" w:rsidTr="00B05706">
        <w:tc>
          <w:tcPr>
            <w:tcW w:w="9252" w:type="dxa"/>
            <w:shd w:val="clear" w:color="auto" w:fill="auto"/>
          </w:tcPr>
          <w:p w14:paraId="1BD219A2" w14:textId="77777777" w:rsidR="00EB1A3E" w:rsidRPr="00B05706" w:rsidRDefault="00EB1A3E" w:rsidP="00B05706">
            <w:pPr>
              <w:pStyle w:val="BodyTextIndent"/>
              <w:ind w:left="0"/>
              <w:rPr>
                <w:rFonts w:cs="Arial"/>
                <w:sz w:val="20"/>
              </w:rPr>
            </w:pPr>
          </w:p>
          <w:p w14:paraId="662E2D72" w14:textId="77777777" w:rsidR="005E7A26" w:rsidRPr="00B05706" w:rsidRDefault="005E7A26" w:rsidP="00B05706">
            <w:pPr>
              <w:pStyle w:val="BodyTextIndent"/>
              <w:ind w:left="0"/>
              <w:rPr>
                <w:rFonts w:cs="Arial"/>
                <w:sz w:val="20"/>
              </w:rPr>
            </w:pPr>
          </w:p>
        </w:tc>
      </w:tr>
    </w:tbl>
    <w:p w14:paraId="4F8DE1DF" w14:textId="77777777" w:rsidR="00EB1A3E" w:rsidRDefault="00EB1A3E" w:rsidP="00213ABF">
      <w:pPr>
        <w:pStyle w:val="BodyTextIndent"/>
        <w:rPr>
          <w:rFonts w:cs="Arial"/>
          <w:sz w:val="20"/>
        </w:rPr>
      </w:pPr>
    </w:p>
    <w:p w14:paraId="111F19C2" w14:textId="77777777" w:rsidR="00D61EBF" w:rsidRDefault="00D61EBF" w:rsidP="00213ABF">
      <w:pPr>
        <w:pStyle w:val="BodyTextIndent"/>
        <w:ind w:left="360"/>
        <w:rPr>
          <w:rFonts w:cs="Arial"/>
          <w:sz w:val="20"/>
        </w:rPr>
      </w:pPr>
    </w:p>
    <w:p w14:paraId="712BD09C"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38EEE629"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9">
          <w:tblGrid>
            <w:gridCol w:w="9026"/>
          </w:tblGrid>
        </w:tblGridChange>
      </w:tblGrid>
      <w:tr w:rsidR="00EB1A3E" w:rsidRPr="00B05706" w14:paraId="500622FB" w14:textId="77777777" w:rsidTr="00B05706">
        <w:tc>
          <w:tcPr>
            <w:tcW w:w="9252" w:type="dxa"/>
            <w:shd w:val="clear" w:color="auto" w:fill="auto"/>
          </w:tcPr>
          <w:p w14:paraId="4000858A" w14:textId="77777777" w:rsidR="00EB1A3E" w:rsidRPr="00B05706" w:rsidRDefault="00EB1A3E" w:rsidP="00B05706">
            <w:pPr>
              <w:pStyle w:val="BodyTextIndent"/>
              <w:ind w:left="0"/>
              <w:rPr>
                <w:rFonts w:cs="Arial"/>
                <w:sz w:val="20"/>
              </w:rPr>
            </w:pPr>
          </w:p>
          <w:p w14:paraId="6F0FE662" w14:textId="77777777" w:rsidR="00053724" w:rsidRPr="00B05706" w:rsidRDefault="00053724" w:rsidP="00B05706">
            <w:pPr>
              <w:pStyle w:val="BodyTextIndent"/>
              <w:ind w:left="0"/>
              <w:rPr>
                <w:rFonts w:cs="Arial"/>
                <w:sz w:val="20"/>
              </w:rPr>
            </w:pPr>
          </w:p>
        </w:tc>
      </w:tr>
    </w:tbl>
    <w:p w14:paraId="1678C7E2" w14:textId="77777777" w:rsidR="00EB1A3E" w:rsidRDefault="00EB1A3E">
      <w:pPr>
        <w:pStyle w:val="BodyTextIndent"/>
        <w:ind w:left="360"/>
        <w:rPr>
          <w:rFonts w:cs="Arial"/>
          <w:sz w:val="20"/>
        </w:rPr>
      </w:pPr>
    </w:p>
    <w:p w14:paraId="3298F4A1" w14:textId="77777777" w:rsidR="00D61EBF" w:rsidRDefault="00D61EBF">
      <w:pPr>
        <w:pStyle w:val="BodyTextIndent"/>
        <w:ind w:left="0"/>
        <w:rPr>
          <w:rFonts w:cs="Arial"/>
          <w:sz w:val="20"/>
        </w:rPr>
      </w:pPr>
    </w:p>
    <w:p w14:paraId="30EDA1ED" w14:textId="77777777" w:rsidR="00053724" w:rsidRPr="00213ABF" w:rsidRDefault="00D61EBF" w:rsidP="00213ABF">
      <w:pPr>
        <w:pStyle w:val="BodyTextIndent"/>
        <w:numPr>
          <w:ilvl w:val="0"/>
          <w:numId w:val="5"/>
        </w:numPr>
        <w:tabs>
          <w:tab w:val="num" w:pos="360"/>
        </w:tabs>
        <w:ind w:left="2700" w:hanging="2700"/>
        <w:rPr>
          <w:rFonts w:cs="Arial"/>
          <w:sz w:val="20"/>
        </w:rPr>
      </w:pPr>
      <w:r w:rsidRPr="00053724">
        <w:rPr>
          <w:rFonts w:cs="Arial"/>
          <w:sz w:val="20"/>
        </w:rPr>
        <w:t xml:space="preserve">Does staff training take place on implementation of your written LEP policy?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t xml:space="preserve"> </w:t>
      </w:r>
      <w:r w:rsidR="00053724">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053724">
        <w:rPr>
          <w:rFonts w:cs="Arial"/>
        </w:rPr>
        <w:t xml:space="preserve"> No</w:t>
      </w:r>
    </w:p>
    <w:p w14:paraId="2769C7FB" w14:textId="77777777" w:rsidR="00EB1A3E" w:rsidRPr="00053724" w:rsidRDefault="00EB1A3E" w:rsidP="00213ABF">
      <w:pPr>
        <w:pStyle w:val="BodyTextIndent"/>
        <w:ind w:left="2700"/>
        <w:rPr>
          <w:rFonts w:cs="Arial"/>
          <w:sz w:val="20"/>
        </w:rPr>
      </w:pPr>
    </w:p>
    <w:p w14:paraId="2029BB95"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7C0DFCF8"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10">
          <w:tblGrid>
            <w:gridCol w:w="9026"/>
          </w:tblGrid>
        </w:tblGridChange>
      </w:tblGrid>
      <w:tr w:rsidR="00EB1A3E" w:rsidRPr="00B05706" w14:paraId="4936A5BC" w14:textId="77777777" w:rsidTr="00B05706">
        <w:tc>
          <w:tcPr>
            <w:tcW w:w="9252" w:type="dxa"/>
            <w:shd w:val="clear" w:color="auto" w:fill="auto"/>
          </w:tcPr>
          <w:p w14:paraId="3FAEBEFD" w14:textId="77777777" w:rsidR="00053724" w:rsidRPr="00B05706" w:rsidRDefault="00053724" w:rsidP="00B05706">
            <w:pPr>
              <w:pStyle w:val="BodyTextIndent"/>
              <w:ind w:left="0"/>
              <w:rPr>
                <w:rFonts w:cs="Arial"/>
                <w:sz w:val="20"/>
              </w:rPr>
            </w:pPr>
          </w:p>
          <w:p w14:paraId="2DE1C45B" w14:textId="77777777" w:rsidR="00053724" w:rsidRPr="00B05706" w:rsidRDefault="00053724" w:rsidP="00B05706">
            <w:pPr>
              <w:pStyle w:val="BodyTextIndent"/>
              <w:ind w:left="0"/>
              <w:rPr>
                <w:rFonts w:cs="Arial"/>
                <w:sz w:val="20"/>
              </w:rPr>
            </w:pPr>
          </w:p>
        </w:tc>
      </w:tr>
    </w:tbl>
    <w:p w14:paraId="5080EC7F" w14:textId="77777777" w:rsidR="00EB1A3E" w:rsidRDefault="00EB1A3E" w:rsidP="00213ABF">
      <w:pPr>
        <w:pStyle w:val="BodyTextIndent"/>
        <w:rPr>
          <w:rFonts w:cs="Arial"/>
          <w:sz w:val="20"/>
        </w:rPr>
      </w:pPr>
    </w:p>
    <w:p w14:paraId="7CFD9DBF"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Change w:id="11">
          <w:tblGrid>
            <w:gridCol w:w="9494"/>
          </w:tblGrid>
        </w:tblGridChange>
      </w:tblGrid>
      <w:tr w:rsidR="009A7CB4" w:rsidRPr="00846252" w14:paraId="2B49EA91" w14:textId="77777777" w:rsidTr="00846252">
        <w:tc>
          <w:tcPr>
            <w:tcW w:w="9720" w:type="dxa"/>
            <w:shd w:val="clear" w:color="auto" w:fill="C6D9F1"/>
          </w:tcPr>
          <w:p w14:paraId="2899B1E2" w14:textId="77777777" w:rsidR="009A7CB4" w:rsidRPr="00846252" w:rsidRDefault="009A7CB4" w:rsidP="00846252">
            <w:pPr>
              <w:pStyle w:val="Heading4"/>
              <w:numPr>
                <w:ilvl w:val="0"/>
                <w:numId w:val="0"/>
              </w:numPr>
              <w:ind w:left="720" w:hanging="720"/>
              <w:rPr>
                <w:b/>
                <w:bCs/>
              </w:rPr>
            </w:pPr>
            <w:r w:rsidRPr="00846252">
              <w:rPr>
                <w:b/>
                <w:bCs/>
                <w:sz w:val="22"/>
              </w:rPr>
              <w:t>SIGNATURE</w:t>
            </w:r>
          </w:p>
        </w:tc>
      </w:tr>
    </w:tbl>
    <w:p w14:paraId="4DB890BF"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3C95C195" w14:textId="77777777" w:rsidR="00D61EBF" w:rsidRDefault="00D61EBF">
      <w:pPr>
        <w:rPr>
          <w:rFonts w:cs="Arial"/>
          <w:u w:val="single"/>
        </w:rPr>
      </w:pPr>
    </w:p>
    <w:p w14:paraId="583054EF" w14:textId="77777777" w:rsidR="00D61EBF" w:rsidRDefault="00D61EBF">
      <w:pPr>
        <w:rPr>
          <w:rFonts w:cs="Arial"/>
        </w:rPr>
      </w:pPr>
      <w:r>
        <w:rPr>
          <w:rFonts w:cs="Arial"/>
        </w:rPr>
        <w:t xml:space="preserve">Name of Individual who completed the </w:t>
      </w:r>
      <w:r w:rsidR="001C42D5">
        <w:rPr>
          <w:rFonts w:cs="Arial"/>
        </w:rPr>
        <w:t>questionnaire:</w:t>
      </w:r>
    </w:p>
    <w:p w14:paraId="51372C91" w14:textId="77777777" w:rsidR="00B2723D" w:rsidRDefault="00B2723D">
      <w:pPr>
        <w:rPr>
          <w:rFonts w:cs="Arial"/>
        </w:rPr>
      </w:pPr>
    </w:p>
    <w:p w14:paraId="4CB5850D" w14:textId="77777777" w:rsidR="00B2723D" w:rsidRDefault="00B2723D">
      <w:pPr>
        <w:pBdr>
          <w:bottom w:val="single" w:sz="12" w:space="1" w:color="auto"/>
        </w:pBdr>
        <w:rPr>
          <w:rFonts w:cs="Arial"/>
        </w:rPr>
      </w:pPr>
    </w:p>
    <w:p w14:paraId="6ABE1D69" w14:textId="77777777" w:rsidR="00B2723D" w:rsidRDefault="00B2723D">
      <w:pPr>
        <w:rPr>
          <w:rFonts w:cs="Arial"/>
        </w:rPr>
      </w:pPr>
    </w:p>
    <w:p w14:paraId="1A7B2F3F" w14:textId="77777777" w:rsidR="00B2723D" w:rsidRDefault="00B2723D">
      <w:pPr>
        <w:rPr>
          <w:rFonts w:cs="Arial"/>
        </w:rPr>
      </w:pPr>
    </w:p>
    <w:p w14:paraId="02D03F29" w14:textId="77777777" w:rsidR="00D61EBF" w:rsidRDefault="00D61EBF">
      <w:pPr>
        <w:rPr>
          <w:rFonts w:cs="Arial"/>
        </w:rPr>
      </w:pPr>
    </w:p>
    <w:p w14:paraId="0A13AF03" w14:textId="77777777" w:rsidR="00D61EBF" w:rsidRDefault="00D61EBF">
      <w:pPr>
        <w:rPr>
          <w:rFonts w:cs="Arial"/>
        </w:rPr>
      </w:pPr>
      <w:r>
        <w:rPr>
          <w:rFonts w:cs="Arial"/>
        </w:rPr>
        <w:t>___________________________________</w:t>
      </w:r>
    </w:p>
    <w:p w14:paraId="302DB287" w14:textId="77777777" w:rsidR="009A7CB4" w:rsidRDefault="00D61EBF">
      <w:pPr>
        <w:rPr>
          <w:rFonts w:cs="Arial"/>
        </w:rPr>
      </w:pPr>
      <w:r>
        <w:rPr>
          <w:rFonts w:cs="Arial"/>
        </w:rPr>
        <w:t>Signature</w:t>
      </w:r>
      <w:r w:rsidR="009A7CB4">
        <w:rPr>
          <w:rFonts w:cs="Arial"/>
        </w:rPr>
        <w:t xml:space="preserve"> </w:t>
      </w:r>
    </w:p>
    <w:p w14:paraId="6426A47F" w14:textId="77777777" w:rsidR="00D61EBF" w:rsidRDefault="00D61EBF">
      <w:pPr>
        <w:rPr>
          <w:rFonts w:cs="Arial"/>
        </w:rPr>
      </w:pPr>
    </w:p>
    <w:p w14:paraId="39818753" w14:textId="77777777" w:rsidR="00D61EBF" w:rsidRDefault="00D61EBF">
      <w:pPr>
        <w:rPr>
          <w:rFonts w:cs="Arial"/>
        </w:rPr>
      </w:pPr>
      <w:r>
        <w:rPr>
          <w:rFonts w:cs="Arial"/>
        </w:rPr>
        <w:br w:type="column"/>
      </w:r>
    </w:p>
    <w:p w14:paraId="39313B97" w14:textId="77777777" w:rsidR="00B2723D" w:rsidRDefault="00B2723D" w:rsidP="00B2723D">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30C7F1CA" w14:textId="77777777" w:rsidR="00B2723D" w:rsidRDefault="00B2723D" w:rsidP="00B2723D">
      <w:pPr>
        <w:rPr>
          <w:rFonts w:cs="Arial"/>
        </w:rPr>
      </w:pPr>
      <w:r>
        <w:rPr>
          <w:rFonts w:cs="Arial"/>
        </w:rPr>
        <w:t>Title</w:t>
      </w:r>
    </w:p>
    <w:p w14:paraId="0193955F" w14:textId="77777777" w:rsidR="00D61EBF" w:rsidRDefault="00D61EBF">
      <w:pPr>
        <w:rPr>
          <w:rFonts w:cs="Arial"/>
        </w:rPr>
      </w:pPr>
    </w:p>
    <w:p w14:paraId="15D61FD3"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528FB1FA" w14:textId="77777777" w:rsidR="00D61EBF" w:rsidRDefault="00D61EBF">
      <w:pPr>
        <w:rPr>
          <w:rFonts w:cs="Arial"/>
        </w:rPr>
      </w:pPr>
      <w:r>
        <w:rPr>
          <w:rFonts w:cs="Arial"/>
        </w:rPr>
        <w:t>Phone</w:t>
      </w:r>
    </w:p>
    <w:p w14:paraId="6DAB9E5E" w14:textId="77777777" w:rsidR="00D61EBF" w:rsidRDefault="00D61EBF">
      <w:pPr>
        <w:rPr>
          <w:rFonts w:cs="Arial"/>
        </w:rPr>
      </w:pPr>
    </w:p>
    <w:p w14:paraId="6BE77CDF"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2AAE799D" w14:textId="77777777" w:rsidR="00D61EBF" w:rsidRDefault="00D61EBF">
      <w:pPr>
        <w:rPr>
          <w:rFonts w:cs="Arial"/>
        </w:rPr>
      </w:pPr>
      <w:r>
        <w:rPr>
          <w:rFonts w:cs="Arial"/>
        </w:rPr>
        <w:t>E-Mail Address</w:t>
      </w:r>
    </w:p>
    <w:p w14:paraId="027C4698" w14:textId="77777777" w:rsidR="00D61EBF" w:rsidRDefault="00D61EBF">
      <w:pPr>
        <w:sectPr w:rsidR="00D61EBF"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74ACDE6D" w14:textId="77777777" w:rsidR="00D61EBF" w:rsidRDefault="00D61EBF" w:rsidP="00213ABF">
      <w:pPr>
        <w:tabs>
          <w:tab w:val="left" w:pos="0"/>
        </w:tabs>
      </w:pPr>
    </w:p>
    <w:p w14:paraId="26DDF80F" w14:textId="77777777" w:rsidR="00B2723D" w:rsidRDefault="00B2723D" w:rsidP="00213ABF">
      <w:pPr>
        <w:ind w:left="-180" w:firstLine="90"/>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2C82169E" w14:textId="77777777" w:rsidR="00B2723D" w:rsidRDefault="00B2723D" w:rsidP="00213ABF">
      <w:pPr>
        <w:ind w:hanging="90"/>
        <w:rPr>
          <w:rFonts w:cs="Arial"/>
        </w:rPr>
      </w:pPr>
      <w:r>
        <w:rPr>
          <w:rFonts w:cs="Arial"/>
        </w:rPr>
        <w:t>Date</w:t>
      </w:r>
    </w:p>
    <w:p w14:paraId="15AA6399" w14:textId="77777777" w:rsidR="00584C10" w:rsidRDefault="00584C10" w:rsidP="00213ABF">
      <w:pPr>
        <w:ind w:hanging="90"/>
        <w:rPr>
          <w:rFonts w:cs="Arial"/>
        </w:rPr>
      </w:pPr>
    </w:p>
    <w:p w14:paraId="44BBA0E6" w14:textId="77777777" w:rsidR="00584C10" w:rsidRDefault="00584C10" w:rsidP="00584C10">
      <w:pPr>
        <w:rPr>
          <w:rFonts w:ascii="Calibri" w:hAnsi="Calibri" w:cs="Arial"/>
          <w:sz w:val="20"/>
          <w:highlight w:val="yellow"/>
        </w:rPr>
      </w:pPr>
    </w:p>
    <w:p w14:paraId="6D1879DC" w14:textId="77777777" w:rsidR="00D61EBF" w:rsidRDefault="00D61EBF">
      <w:pPr>
        <w:pStyle w:val="Header"/>
        <w:tabs>
          <w:tab w:val="clear" w:pos="4320"/>
          <w:tab w:val="clear" w:pos="8640"/>
        </w:tabs>
      </w:pPr>
    </w:p>
    <w:sectPr w:rsidR="00D61EBF" w:rsidSect="00213ABF">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414AC" w14:textId="77777777" w:rsidR="00B17E37" w:rsidRDefault="00B17E37">
      <w:r>
        <w:separator/>
      </w:r>
    </w:p>
  </w:endnote>
  <w:endnote w:type="continuationSeparator" w:id="0">
    <w:p w14:paraId="7E18573A" w14:textId="77777777" w:rsidR="00B17E37" w:rsidRDefault="00B1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3853"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646DA117"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833F" w14:textId="77777777" w:rsidR="00B17E37" w:rsidRDefault="00B17E37">
      <w:r>
        <w:separator/>
      </w:r>
    </w:p>
  </w:footnote>
  <w:footnote w:type="continuationSeparator" w:id="0">
    <w:p w14:paraId="2AAD598D" w14:textId="77777777" w:rsidR="00B17E37" w:rsidRDefault="00B1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73395"/>
      <w:tblLook w:val="04A0" w:firstRow="1" w:lastRow="0" w:firstColumn="1" w:lastColumn="0" w:noHBand="0" w:noVBand="1"/>
    </w:tblPr>
    <w:tblGrid>
      <w:gridCol w:w="9494"/>
    </w:tblGrid>
    <w:tr w:rsidR="00382522" w:rsidRPr="00037125" w14:paraId="7CE7AEDB" w14:textId="77777777" w:rsidTr="00037125">
      <w:trPr>
        <w:trHeight w:val="633"/>
      </w:trPr>
      <w:tc>
        <w:tcPr>
          <w:tcW w:w="9720" w:type="dxa"/>
          <w:shd w:val="clear" w:color="auto" w:fill="073395"/>
        </w:tcPr>
        <w:p w14:paraId="3E767E48" w14:textId="77777777" w:rsidR="00382522" w:rsidRPr="00584C10" w:rsidRDefault="00382522" w:rsidP="00B1223E">
          <w:pPr>
            <w:pStyle w:val="Title"/>
            <w:rPr>
              <w:rStyle w:val="IntenseEmphasis"/>
              <w:i w:val="0"/>
              <w:color w:val="FFFFFF"/>
            </w:rPr>
          </w:pPr>
          <w:r w:rsidRPr="00584C10">
            <w:rPr>
              <w:rStyle w:val="IntenseEmphasis"/>
              <w:i w:val="0"/>
              <w:color w:val="FFFFFF"/>
            </w:rPr>
            <w:t>LIMITED ENGLISH PROFICIENCY (LEP) QUESTIONNAIRE</w:t>
          </w:r>
        </w:p>
        <w:p w14:paraId="62D76918" w14:textId="77777777" w:rsidR="00382522" w:rsidRPr="007F0C58" w:rsidRDefault="00E85F73" w:rsidP="00037125">
          <w:pPr>
            <w:pStyle w:val="Welfare-to-Work"/>
          </w:pPr>
          <w:r>
            <w:t>PY 2020-21</w:t>
          </w:r>
        </w:p>
      </w:tc>
    </w:tr>
  </w:tbl>
  <w:p w14:paraId="5F2C1266" w14:textId="77777777" w:rsidR="00382522" w:rsidRDefault="00382522" w:rsidP="00213ABF">
    <w:pPr>
      <w:pStyle w:val="Welfare-to-Wor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4C9E" w14:textId="08EDF0B5" w:rsidR="00382522" w:rsidRDefault="00382522">
    <w:pPr>
      <w:pStyle w:val="Header"/>
      <w:tabs>
        <w:tab w:val="clear" w:pos="8640"/>
        <w:tab w:val="right" w:pos="9360"/>
      </w:tabs>
      <w:jc w:val="right"/>
      <w:rPr>
        <w:rFonts w:ascii="AvantGarde Bk BT" w:hAnsi="AvantGarde Bk BT"/>
        <w:b/>
        <w:color w:val="339966"/>
        <w:spacing w:val="20"/>
        <w:sz w:val="28"/>
      </w:rPr>
    </w:pPr>
    <w:r>
      <w:rPr>
        <w:rFonts w:ascii="AvantGarde Bk BT" w:hAnsi="AvantGarde Bk BT"/>
        <w:b/>
        <w:color w:val="339966"/>
        <w:spacing w:val="20"/>
        <w:sz w:val="28"/>
      </w:rPr>
      <w:t xml:space="preserve">WSC </w:t>
    </w:r>
    <w:r w:rsidR="005C2007">
      <w:rPr>
        <w:rFonts w:ascii="AvantGarde Bk BT" w:hAnsi="AvantGarde Bk BT"/>
        <w:noProof/>
        <w:color w:val="339966"/>
        <w:sz w:val="18"/>
      </w:rPr>
      <mc:AlternateContent>
        <mc:Choice Requires="wps">
          <w:drawing>
            <wp:anchor distT="0" distB="0" distL="114300" distR="114300" simplePos="0" relativeHeight="251658752" behindDoc="0" locked="0" layoutInCell="0" allowOverlap="1" wp14:anchorId="632C035F" wp14:editId="1F15230A">
              <wp:simplePos x="0" y="0"/>
              <wp:positionH relativeFrom="column">
                <wp:posOffset>0</wp:posOffset>
              </wp:positionH>
              <wp:positionV relativeFrom="paragraph">
                <wp:posOffset>0</wp:posOffset>
              </wp:positionV>
              <wp:extent cx="640080" cy="274320"/>
              <wp:effectExtent l="0" t="0" r="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F852D" w14:textId="77777777" w:rsidR="00382522" w:rsidRDefault="00382522">
                          <w:pPr>
                            <w:jc w:val="center"/>
                            <w:rPr>
                              <w:rFonts w:ascii="Impact" w:hAnsi="Impact"/>
                              <w:color w:val="FF0000"/>
                              <w:sz w:val="28"/>
                            </w:rPr>
                          </w:pPr>
                          <w:r>
                            <w:rPr>
                              <w:rFonts w:ascii="Impact" w:hAnsi="Impact"/>
                              <w:color w:val="FF0000"/>
                              <w:sz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C035F" id="_x0000_t202" coordsize="21600,21600" o:spt="202" path="m,l,21600r21600,l21600,xe">
              <v:stroke joinstyle="miter"/>
              <v:path gradientshapeok="t" o:connecttype="rect"/>
            </v:shapetype>
            <v:shape id="Text Box 355" o:spid="_x0000_s1028" type="#_x0000_t202" style="position:absolute;left:0;text-align:left;margin-left:0;margin-top:0;width:5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" o:allowincell="f" strokecolor="navy">
              <v:textbox>
                <w:txbxContent>
                  <w:p w14:paraId="6B5F852D" w14:textId="77777777" w:rsidR="00382522" w:rsidRDefault="00382522">
                    <w:pPr>
                      <w:jc w:val="center"/>
                      <w:rPr>
                        <w:rFonts w:ascii="Impact" w:hAnsi="Impact"/>
                        <w:color w:val="FF0000"/>
                        <w:sz w:val="28"/>
                      </w:rPr>
                    </w:pPr>
                    <w:r>
                      <w:rPr>
                        <w:rFonts w:ascii="Impact" w:hAnsi="Impact"/>
                        <w:color w:val="FF0000"/>
                        <w:sz w:val="28"/>
                      </w:rPr>
                      <w:t>FORM</w:t>
                    </w:r>
                  </w:p>
                </w:txbxContent>
              </v:textbox>
            </v:shape>
          </w:pict>
        </mc:Fallback>
      </mc:AlternateContent>
    </w:r>
    <w:r w:rsidR="005C2007">
      <w:rPr>
        <w:rFonts w:ascii="AvantGarde Bk BT" w:hAnsi="AvantGarde Bk BT"/>
        <w:noProof/>
        <w:color w:val="339966"/>
        <w:sz w:val="18"/>
      </w:rPr>
      <mc:AlternateContent>
        <mc:Choice Requires="wps">
          <w:drawing>
            <wp:anchor distT="0" distB="0" distL="114300" distR="114300" simplePos="0" relativeHeight="251657728" behindDoc="0" locked="0" layoutInCell="0" allowOverlap="1" wp14:anchorId="2A8A4867" wp14:editId="078703A6">
              <wp:simplePos x="0" y="0"/>
              <wp:positionH relativeFrom="column">
                <wp:posOffset>6024245</wp:posOffset>
              </wp:positionH>
              <wp:positionV relativeFrom="paragraph">
                <wp:posOffset>-58420</wp:posOffset>
              </wp:positionV>
              <wp:extent cx="182880" cy="514985"/>
              <wp:effectExtent l="0" t="0" r="0" b="0"/>
              <wp:wrapNone/>
              <wp:docPr id="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15B2" id="Rectangle 354" o:spid="_x0000_s1026" style="position:absolute;margin-left:474.35pt;margin-top:-4.6pt;width:14.4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" o:allowincell="f" fillcolor="green" strokecolor="green"/>
          </w:pict>
        </mc:Fallback>
      </mc:AlternateContent>
    </w:r>
    <w:r w:rsidR="005C2007">
      <w:rPr>
        <w:rFonts w:ascii="AvantGarde Bk BT" w:hAnsi="AvantGarde Bk BT"/>
        <w:noProof/>
        <w:color w:val="339966"/>
        <w:sz w:val="18"/>
      </w:rPr>
      <mc:AlternateContent>
        <mc:Choice Requires="wps">
          <w:drawing>
            <wp:anchor distT="0" distB="0" distL="114300" distR="114300" simplePos="0" relativeHeight="251656704" behindDoc="0" locked="0" layoutInCell="0" allowOverlap="1" wp14:anchorId="160858AF" wp14:editId="6AB51ABA">
              <wp:simplePos x="0" y="0"/>
              <wp:positionH relativeFrom="column">
                <wp:posOffset>-91440</wp:posOffset>
              </wp:positionH>
              <wp:positionV relativeFrom="paragraph">
                <wp:posOffset>-38100</wp:posOffset>
              </wp:positionV>
              <wp:extent cx="6309360" cy="0"/>
              <wp:effectExtent l="0" t="0" r="0" b="0"/>
              <wp:wrapNone/>
              <wp:docPr id="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C8B7" id="Line 3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" o:allowincell="f" strokecolor="green" strokeweight="4.5pt">
              <v:stroke linestyle="thickThin"/>
            </v:line>
          </w:pict>
        </mc:Fallback>
      </mc:AlternateContent>
    </w:r>
    <w:r>
      <w:rPr>
        <w:rFonts w:ascii="AvantGarde Bk BT" w:hAnsi="AvantGarde Bk BT"/>
        <w:b/>
        <w:color w:val="339966"/>
        <w:spacing w:val="20"/>
        <w:sz w:val="28"/>
      </w:rPr>
      <w:t>RFCR—Form 7</w:t>
    </w:r>
  </w:p>
  <w:p w14:paraId="37A61321" w14:textId="77777777" w:rsidR="00382522" w:rsidRDefault="00382522">
    <w:pPr>
      <w:pStyle w:val="Header"/>
      <w:jc w:val="right"/>
      <w:rPr>
        <w:rFonts w:ascii="AvantGarde Bk BT" w:hAnsi="AvantGarde Bk BT"/>
        <w:b/>
        <w:color w:val="339966"/>
        <w:spacing w:val="20"/>
        <w:sz w:val="28"/>
      </w:rPr>
    </w:pPr>
    <w:r>
      <w:rPr>
        <w:rFonts w:ascii="AvantGarde Bk BT" w:hAnsi="AvantGarde Bk BT"/>
        <w:b/>
        <w:color w:val="339966"/>
        <w:spacing w:val="20"/>
        <w:sz w:val="28"/>
      </w:rPr>
      <w:t>PY 20</w:t>
    </w:r>
    <w:r>
      <w:rPr>
        <w:rFonts w:cs="Arial"/>
        <w:b/>
        <w:bCs/>
      </w:rPr>
      <w:t>10-11</w:t>
    </w:r>
  </w:p>
  <w:p w14:paraId="7938A8A2" w14:textId="77777777" w:rsidR="00382522" w:rsidRDefault="00382522">
    <w:pPr>
      <w:pStyle w:val="YOS"/>
      <w:rPr>
        <w:color w:val="339966"/>
      </w:rPr>
    </w:pPr>
    <w:r>
      <w:rPr>
        <w:color w:val="339966"/>
      </w:rPr>
      <w:t>WorkSource Center Service Plan</w:t>
    </w:r>
  </w:p>
  <w:p w14:paraId="0DAA5247"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51D"/>
    <w:multiLevelType w:val="singleLevel"/>
    <w:tmpl w:val="6CC2ABB6"/>
    <w:lvl w:ilvl="0">
      <w:start w:val="1"/>
      <w:numFmt w:val="decimal"/>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6"/>
      <w:lvlText w:val="%1."/>
      <w:lvlJc w:val="left"/>
      <w:pPr>
        <w:tabs>
          <w:tab w:val="num" w:pos="0"/>
        </w:tabs>
        <w:ind w:left="0" w:hanging="360"/>
      </w:pPr>
      <w:rPr>
        <w:rFonts w:ascii="Arial" w:hAnsi="Arial" w:hint="default"/>
        <w:b/>
        <w:i w:val="0"/>
        <w:sz w:val="28"/>
      </w:rPr>
    </w:lvl>
    <w:lvl w:ilvl="1">
      <w:start w:val="1"/>
      <w:numFmt w:val="decimalZero"/>
      <w:pStyle w:val="Contract7"/>
      <w:lvlText w:val="§%1%2"/>
      <w:lvlJc w:val="left"/>
      <w:pPr>
        <w:tabs>
          <w:tab w:val="num" w:pos="720"/>
        </w:tabs>
        <w:ind w:left="720" w:hanging="720"/>
      </w:pPr>
      <w:rPr>
        <w:rFonts w:ascii="Arial" w:hAnsi="Arial" w:hint="default"/>
        <w:b/>
        <w:i w:val="0"/>
        <w:sz w:val="20"/>
      </w:rPr>
    </w:lvl>
    <w:lvl w:ilvl="2">
      <w:start w:val="1"/>
      <w:numFmt w:val="upperLetter"/>
      <w:pStyle w:val="Contract8"/>
      <w:lvlText w:val="%3."/>
      <w:lvlJc w:val="left"/>
      <w:pPr>
        <w:tabs>
          <w:tab w:val="num" w:pos="1080"/>
        </w:tabs>
        <w:ind w:left="1080" w:hanging="360"/>
      </w:pPr>
      <w:rPr>
        <w:rFonts w:ascii="Arial" w:hAnsi="Arial" w:hint="default"/>
        <w:b w:val="0"/>
        <w:i w:val="0"/>
        <w:sz w:val="20"/>
      </w:rPr>
    </w:lvl>
    <w:lvl w:ilvl="3">
      <w:start w:val="1"/>
      <w:numFmt w:val="decimal"/>
      <w:pStyle w:val="Contract9"/>
      <w:lvlText w:val="%4."/>
      <w:lvlJc w:val="left"/>
      <w:pPr>
        <w:tabs>
          <w:tab w:val="num" w:pos="1440"/>
        </w:tabs>
        <w:ind w:left="1440" w:hanging="360"/>
      </w:pPr>
      <w:rPr>
        <w:rFonts w:ascii="Arial" w:hAnsi="Arial" w:hint="default"/>
        <w:b w:val="0"/>
        <w:i w:val="0"/>
        <w:sz w:val="20"/>
        <w:u w:val="none"/>
      </w:rPr>
    </w:lvl>
    <w:lvl w:ilvl="4">
      <w:start w:val="1"/>
      <w:numFmt w:val="lowerLetter"/>
      <w:pStyle w:val="contract10"/>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2"/>
  </w:num>
  <w:num w:numId="6">
    <w:abstractNumId w:val="12"/>
  </w:num>
  <w:num w:numId="7">
    <w:abstractNumId w:val="13"/>
  </w:num>
  <w:num w:numId="8">
    <w:abstractNumId w:val="4"/>
  </w:num>
  <w:num w:numId="9">
    <w:abstractNumId w:val="9"/>
  </w:num>
  <w:num w:numId="10">
    <w:abstractNumId w:val="11"/>
  </w:num>
  <w:num w:numId="11">
    <w:abstractNumId w:val="6"/>
  </w:num>
  <w:num w:numId="12">
    <w:abstractNumId w:val="1"/>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43"/>
    <w:rsid w:val="0000707D"/>
    <w:rsid w:val="00013996"/>
    <w:rsid w:val="00036054"/>
    <w:rsid w:val="00037125"/>
    <w:rsid w:val="000425FF"/>
    <w:rsid w:val="00046DEB"/>
    <w:rsid w:val="00053724"/>
    <w:rsid w:val="00061479"/>
    <w:rsid w:val="000801A5"/>
    <w:rsid w:val="00081F7A"/>
    <w:rsid w:val="000916C8"/>
    <w:rsid w:val="00096642"/>
    <w:rsid w:val="000E5E1C"/>
    <w:rsid w:val="001102B6"/>
    <w:rsid w:val="0015294E"/>
    <w:rsid w:val="0016449C"/>
    <w:rsid w:val="00170846"/>
    <w:rsid w:val="00176A67"/>
    <w:rsid w:val="001C42D5"/>
    <w:rsid w:val="001C522F"/>
    <w:rsid w:val="001D23BE"/>
    <w:rsid w:val="001D56D2"/>
    <w:rsid w:val="00213ABF"/>
    <w:rsid w:val="00215DBA"/>
    <w:rsid w:val="00247E52"/>
    <w:rsid w:val="00281EA6"/>
    <w:rsid w:val="00282A3D"/>
    <w:rsid w:val="002861E1"/>
    <w:rsid w:val="002924FA"/>
    <w:rsid w:val="002A0C4C"/>
    <w:rsid w:val="00345C1B"/>
    <w:rsid w:val="00382522"/>
    <w:rsid w:val="003A6D27"/>
    <w:rsid w:val="003C2B3B"/>
    <w:rsid w:val="003E4066"/>
    <w:rsid w:val="00441B85"/>
    <w:rsid w:val="00447997"/>
    <w:rsid w:val="00453DA0"/>
    <w:rsid w:val="004B416F"/>
    <w:rsid w:val="004C61AA"/>
    <w:rsid w:val="004D16F9"/>
    <w:rsid w:val="004F7F5E"/>
    <w:rsid w:val="00500489"/>
    <w:rsid w:val="00521FE9"/>
    <w:rsid w:val="0053360B"/>
    <w:rsid w:val="00584C10"/>
    <w:rsid w:val="005B37FF"/>
    <w:rsid w:val="005C2007"/>
    <w:rsid w:val="005D342A"/>
    <w:rsid w:val="005E7A26"/>
    <w:rsid w:val="00610068"/>
    <w:rsid w:val="00673D88"/>
    <w:rsid w:val="00694884"/>
    <w:rsid w:val="006D577F"/>
    <w:rsid w:val="006E32EC"/>
    <w:rsid w:val="00700E18"/>
    <w:rsid w:val="007122DC"/>
    <w:rsid w:val="00731CF7"/>
    <w:rsid w:val="00752E91"/>
    <w:rsid w:val="00794443"/>
    <w:rsid w:val="00795683"/>
    <w:rsid w:val="007F0C58"/>
    <w:rsid w:val="008169DF"/>
    <w:rsid w:val="00825A10"/>
    <w:rsid w:val="008301DD"/>
    <w:rsid w:val="00840CBC"/>
    <w:rsid w:val="00843419"/>
    <w:rsid w:val="00844121"/>
    <w:rsid w:val="00846252"/>
    <w:rsid w:val="00890BCF"/>
    <w:rsid w:val="008B4272"/>
    <w:rsid w:val="009129BB"/>
    <w:rsid w:val="00981B3A"/>
    <w:rsid w:val="009A7CB4"/>
    <w:rsid w:val="009E6094"/>
    <w:rsid w:val="009F14A9"/>
    <w:rsid w:val="00A115C4"/>
    <w:rsid w:val="00A327C7"/>
    <w:rsid w:val="00A32D30"/>
    <w:rsid w:val="00A418DE"/>
    <w:rsid w:val="00A71096"/>
    <w:rsid w:val="00A814DE"/>
    <w:rsid w:val="00A865ED"/>
    <w:rsid w:val="00AB0ADE"/>
    <w:rsid w:val="00AB2ECE"/>
    <w:rsid w:val="00AB3F2E"/>
    <w:rsid w:val="00AC43C8"/>
    <w:rsid w:val="00AD59B6"/>
    <w:rsid w:val="00B05706"/>
    <w:rsid w:val="00B1223E"/>
    <w:rsid w:val="00B17E37"/>
    <w:rsid w:val="00B2723D"/>
    <w:rsid w:val="00B3705C"/>
    <w:rsid w:val="00B47517"/>
    <w:rsid w:val="00B94C43"/>
    <w:rsid w:val="00C12A14"/>
    <w:rsid w:val="00C379ED"/>
    <w:rsid w:val="00C64A8B"/>
    <w:rsid w:val="00CA14EE"/>
    <w:rsid w:val="00CA6A47"/>
    <w:rsid w:val="00CB28F5"/>
    <w:rsid w:val="00CE097B"/>
    <w:rsid w:val="00CF7D9E"/>
    <w:rsid w:val="00D61EBF"/>
    <w:rsid w:val="00D70B1F"/>
    <w:rsid w:val="00D726C8"/>
    <w:rsid w:val="00DE78E6"/>
    <w:rsid w:val="00E32C98"/>
    <w:rsid w:val="00E42125"/>
    <w:rsid w:val="00E6632D"/>
    <w:rsid w:val="00E73573"/>
    <w:rsid w:val="00E8487C"/>
    <w:rsid w:val="00E85F73"/>
    <w:rsid w:val="00E86ADA"/>
    <w:rsid w:val="00EB09F0"/>
    <w:rsid w:val="00EB1A3E"/>
    <w:rsid w:val="00ED6493"/>
    <w:rsid w:val="00EE328E"/>
    <w:rsid w:val="00EE764E"/>
    <w:rsid w:val="00EF488B"/>
    <w:rsid w:val="00F17D5C"/>
    <w:rsid w:val="00F22877"/>
    <w:rsid w:val="00F64234"/>
    <w:rsid w:val="00F67DB5"/>
    <w:rsid w:val="00F730D9"/>
    <w:rsid w:val="00F93C73"/>
    <w:rsid w:val="00FA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o:shapedefaults>
    <o:shapelayout v:ext="edit">
      <o:idmap v:ext="edit" data="1"/>
    </o:shapelayout>
  </w:shapeDefaults>
  <w:decimalSymbol w:val="."/>
  <w:listSeparator w:val=","/>
  <w14:docId w14:val="1BD5C3E0"/>
  <w15:chartTrackingRefBased/>
  <w15:docId w15:val="{920F3EDA-C002-40FF-91CC-62CA1C78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0">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67F2-961A-4E16-AEB7-DD67C5C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0</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16995</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2019-05-14T00:14:00Z</cp:lastPrinted>
  <dcterms:created xsi:type="dcterms:W3CDTF">2020-06-23T00:26:00Z</dcterms:created>
  <dcterms:modified xsi:type="dcterms:W3CDTF">2020-06-23T00:26:00Z</dcterms:modified>
</cp:coreProperties>
</file>